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97F43" w14:textId="0806A2C1" w:rsidR="004D4021" w:rsidRDefault="004D4021" w:rsidP="004D4021">
      <w:pPr>
        <w:pStyle w:val="Heading1"/>
      </w:pPr>
      <w:r>
        <w:t>C</w:t>
      </w:r>
      <w:r w:rsidR="00291E8F">
        <w:t>ircuit</w:t>
      </w:r>
      <w:r>
        <w:t xml:space="preserve"> Excel Racing Association Inc</w:t>
      </w:r>
    </w:p>
    <w:p w14:paraId="7F43F352" w14:textId="14751940" w:rsidR="004D4021" w:rsidRDefault="00000000" w:rsidP="004D4021">
      <w:pPr>
        <w:pStyle w:val="Heading1"/>
      </w:pPr>
      <w:sdt>
        <w:sdtPr>
          <w:alias w:val="Meeting minutes:"/>
          <w:tag w:val="Meeting minutes:"/>
          <w:id w:val="-477381495"/>
          <w:placeholder>
            <w:docPart w:val="568679CC0AAF46B38548399A0C19BA76"/>
          </w:placeholder>
          <w:temporary/>
          <w:showingPlcHdr/>
        </w:sdtPr>
        <w:sdtContent>
          <w:r w:rsidR="004D4021">
            <w:t>Meeting Minutes</w:t>
          </w:r>
        </w:sdtContent>
      </w:sdt>
    </w:p>
    <w:p w14:paraId="3A014CA1" w14:textId="75E2FB6A" w:rsidR="00291E8F" w:rsidRPr="00291E8F" w:rsidRDefault="00291E8F">
      <w:pPr>
        <w:pStyle w:val="Date"/>
        <w:spacing w:after="240"/>
        <w:ind w:left="176"/>
        <w:rPr>
          <w:rFonts w:asciiTheme="majorHAnsi" w:hAnsiTheme="majorHAnsi" w:cstheme="majorHAnsi"/>
          <w:b/>
          <w:bCs/>
          <w:i/>
          <w:iCs/>
          <w:sz w:val="32"/>
          <w:szCs w:val="32"/>
        </w:rPr>
        <w:pPrChange w:id="0" w:author="Andrew.R Young" w:date="2023-08-01T22:10:00Z">
          <w:pPr>
            <w:pStyle w:val="Date"/>
          </w:pPr>
        </w:pPrChange>
      </w:pPr>
      <w:r w:rsidRPr="00291E8F">
        <w:rPr>
          <w:rFonts w:asciiTheme="majorHAnsi" w:hAnsiTheme="majorHAnsi" w:cstheme="majorHAnsi"/>
          <w:b/>
          <w:bCs/>
          <w:i/>
          <w:iCs/>
          <w:sz w:val="32"/>
          <w:szCs w:val="32"/>
        </w:rPr>
        <w:t xml:space="preserve">Tyre Tender </w:t>
      </w:r>
      <w:r w:rsidR="00C82B9B">
        <w:rPr>
          <w:rFonts w:asciiTheme="majorHAnsi" w:hAnsiTheme="majorHAnsi" w:cstheme="majorHAnsi"/>
          <w:b/>
          <w:bCs/>
          <w:i/>
          <w:iCs/>
          <w:sz w:val="32"/>
          <w:szCs w:val="32"/>
        </w:rPr>
        <w:t>Follow Up</w:t>
      </w:r>
      <w:r w:rsidRPr="00291E8F">
        <w:rPr>
          <w:rFonts w:asciiTheme="majorHAnsi" w:hAnsiTheme="majorHAnsi" w:cstheme="majorHAnsi"/>
          <w:b/>
          <w:bCs/>
          <w:i/>
          <w:iCs/>
          <w:sz w:val="32"/>
          <w:szCs w:val="32"/>
        </w:rPr>
        <w:t xml:space="preserve"> Meeting </w:t>
      </w:r>
      <w:r>
        <w:rPr>
          <w:rFonts w:asciiTheme="majorHAnsi" w:hAnsiTheme="majorHAnsi" w:cstheme="majorHAnsi"/>
          <w:b/>
          <w:bCs/>
          <w:i/>
          <w:iCs/>
          <w:sz w:val="32"/>
          <w:szCs w:val="32"/>
        </w:rPr>
        <w:t>2023</w:t>
      </w:r>
    </w:p>
    <w:p w14:paraId="6CDA83A7" w14:textId="2E35C44B" w:rsidR="004D4021" w:rsidRDefault="00C24C2D">
      <w:pPr>
        <w:pStyle w:val="Date"/>
        <w:spacing w:after="240"/>
        <w:ind w:left="176"/>
        <w:pPrChange w:id="1" w:author="Andrew.R Young" w:date="2023-08-01T22:10:00Z">
          <w:pPr>
            <w:pStyle w:val="Date"/>
          </w:pPr>
        </w:pPrChange>
      </w:pPr>
      <w:r>
        <w:t>1</w:t>
      </w:r>
      <w:r w:rsidR="00611657">
        <w:t>9</w:t>
      </w:r>
      <w:r w:rsidRPr="00C24C2D">
        <w:rPr>
          <w:vertAlign w:val="superscript"/>
        </w:rPr>
        <w:t>th</w:t>
      </w:r>
      <w:r>
        <w:t xml:space="preserve"> of July</w:t>
      </w:r>
      <w:r w:rsidR="004D4021">
        <w:t xml:space="preserve"> of May 2023 8:00pm AEST Meeting held via Zoom conference call</w:t>
      </w:r>
    </w:p>
    <w:p w14:paraId="15F9890B" w14:textId="0FB8397E" w:rsidR="004D4021" w:rsidRDefault="004D4021" w:rsidP="004D4021">
      <w:pPr>
        <w:ind w:left="0"/>
      </w:pPr>
      <w:r w:rsidRPr="00FF30C9">
        <w:rPr>
          <w:b/>
          <w:bCs/>
        </w:rPr>
        <w:t>Invitees</w:t>
      </w:r>
      <w:r>
        <w:t>: Andrew Young (Secretary</w:t>
      </w:r>
      <w:r w:rsidR="00D331CE">
        <w:t xml:space="preserve"> &amp; SA Delegate</w:t>
      </w:r>
      <w:r>
        <w:t xml:space="preserve">), Shannon Williams </w:t>
      </w:r>
      <w:r w:rsidR="00C24C2D">
        <w:t>(</w:t>
      </w:r>
      <w:r>
        <w:t>Treasurer</w:t>
      </w:r>
      <w:r w:rsidR="00D331CE">
        <w:t xml:space="preserve"> &amp; NSW Delegate</w:t>
      </w:r>
      <w:r w:rsidR="00C24C2D">
        <w:t>)</w:t>
      </w:r>
      <w:r>
        <w:t xml:space="preserve">, </w:t>
      </w:r>
      <w:r w:rsidR="00C24C2D">
        <w:t>John Broadbent (</w:t>
      </w:r>
      <w:r w:rsidR="00D331CE">
        <w:t>Queensland Delegate)</w:t>
      </w:r>
      <w:r w:rsidR="00C24C2D">
        <w:t xml:space="preserve">, </w:t>
      </w:r>
      <w:r>
        <w:t>Tim Rowse</w:t>
      </w:r>
      <w:r w:rsidR="00D331CE">
        <w:t xml:space="preserve"> (Victorian Delegate)</w:t>
      </w:r>
      <w:r>
        <w:t>, Les Sharpe</w:t>
      </w:r>
      <w:r w:rsidR="00D331CE">
        <w:t xml:space="preserve"> (WA Delegate)</w:t>
      </w:r>
      <w:r>
        <w:t>, Craig Twining</w:t>
      </w:r>
      <w:r w:rsidR="00D331CE">
        <w:t xml:space="preserve"> (Tas. Delegate)</w:t>
      </w:r>
      <w:r>
        <w:t xml:space="preserve">, </w:t>
      </w:r>
      <w:r w:rsidR="00FA09A5">
        <w:t>Shane Beikoff</w:t>
      </w:r>
      <w:r w:rsidR="00D331CE">
        <w:t xml:space="preserve"> (CERA Technical)</w:t>
      </w:r>
      <w:r w:rsidR="00FA09A5">
        <w:t xml:space="preserve">, </w:t>
      </w:r>
      <w:r w:rsidR="00D331CE" w:rsidRPr="00D331CE">
        <w:t>Linda Mrnjavac</w:t>
      </w:r>
      <w:r w:rsidR="00D331CE">
        <w:t xml:space="preserve"> (Vic Secretary) </w:t>
      </w:r>
      <w:r w:rsidR="00FA09A5">
        <w:t>and</w:t>
      </w:r>
      <w:r w:rsidR="00FF30C9">
        <w:t xml:space="preserve"> </w:t>
      </w:r>
      <w:r w:rsidR="00FF30C9" w:rsidRPr="00FF30C9">
        <w:t>Brett Sherriff</w:t>
      </w:r>
      <w:r w:rsidR="00D331CE">
        <w:t xml:space="preserve"> (</w:t>
      </w:r>
      <w:r w:rsidR="00FF30C9">
        <w:t>W</w:t>
      </w:r>
      <w:r w:rsidR="00D331CE">
        <w:t xml:space="preserve">A </w:t>
      </w:r>
      <w:r w:rsidR="00FF30C9">
        <w:t>Committee Member)</w:t>
      </w:r>
      <w:r>
        <w:t xml:space="preserve">. </w:t>
      </w:r>
    </w:p>
    <w:p w14:paraId="210B29B7" w14:textId="393F565B" w:rsidR="004D4021" w:rsidRDefault="00000000" w:rsidP="004D4021">
      <w:pPr>
        <w:pStyle w:val="ListNumber"/>
        <w:numPr>
          <w:ilvl w:val="0"/>
          <w:numId w:val="15"/>
        </w:numPr>
      </w:pPr>
      <w:sdt>
        <w:sdtPr>
          <w:alias w:val="Roll call:"/>
          <w:tag w:val="Roll call:"/>
          <w:id w:val="904267953"/>
          <w:placeholder>
            <w:docPart w:val="C607D74A877D4D97B4D66E96F7F5B188"/>
          </w:placeholder>
          <w:temporary/>
          <w:showingPlcHdr/>
        </w:sdtPr>
        <w:sdtContent>
          <w:r w:rsidR="004D4021">
            <w:rPr>
              <w:rFonts w:eastAsiaTheme="majorEastAsia"/>
            </w:rPr>
            <w:t>Roll call</w:t>
          </w:r>
        </w:sdtContent>
      </w:sdt>
    </w:p>
    <w:p w14:paraId="444C063B" w14:textId="6BB137D5" w:rsidR="004D4021" w:rsidRDefault="004D4021" w:rsidP="004D4021">
      <w:r>
        <w:t xml:space="preserve">Roll call conducted. The following persons were present: </w:t>
      </w:r>
      <w:r w:rsidR="00D331CE" w:rsidRPr="00D331CE">
        <w:t>Andrew Young (Secretary &amp; SA Delegate), Shannon Williams (Treasurer &amp; NSW Delegate), John Broadbent (Queensland Delegate), Tim Rowse (Victorian Delegate), Les Sharpe (WA Delegate), Craig Twining (Tas. Delegate), Shane Beikoff (CERA Technical)</w:t>
      </w:r>
      <w:r w:rsidR="00D331CE">
        <w:t xml:space="preserve"> and </w:t>
      </w:r>
      <w:r w:rsidR="00FF30C9" w:rsidRPr="00FF30C9">
        <w:t>Brett Sherriff (WA Committee Member).</w:t>
      </w:r>
    </w:p>
    <w:p w14:paraId="587B10C6" w14:textId="0C39195D" w:rsidR="00FF30C9" w:rsidRDefault="00FF30C9" w:rsidP="004D4021">
      <w:r w:rsidRPr="00FF30C9">
        <w:rPr>
          <w:b/>
          <w:bCs/>
        </w:rPr>
        <w:t>Apologies</w:t>
      </w:r>
      <w:r>
        <w:t>:</w:t>
      </w:r>
      <w:r w:rsidR="00A43AED" w:rsidRPr="00A43AED">
        <w:t xml:space="preserve"> </w:t>
      </w:r>
      <w:r w:rsidR="00A43AED" w:rsidRPr="00D331CE">
        <w:t>Shannon Williams (Treasurer &amp; NSW Delegate)</w:t>
      </w:r>
      <w:r w:rsidR="00A43AED">
        <w:t xml:space="preserve"> and</w:t>
      </w:r>
      <w:r>
        <w:t xml:space="preserve"> </w:t>
      </w:r>
      <w:r w:rsidRPr="00D331CE">
        <w:t>Linda Mrnjavac</w:t>
      </w:r>
    </w:p>
    <w:p w14:paraId="174A4C14" w14:textId="77777777" w:rsidR="00611657" w:rsidRPr="00611657" w:rsidRDefault="00B81552" w:rsidP="004D4021">
      <w:pPr>
        <w:numPr>
          <w:ilvl w:val="0"/>
          <w:numId w:val="14"/>
        </w:numPr>
        <w:spacing w:line="240" w:lineRule="auto"/>
        <w:ind w:left="176" w:hanging="176"/>
        <w:rPr>
          <w:lang w:val="en-AU"/>
        </w:rPr>
      </w:pPr>
      <w:r>
        <w:rPr>
          <w:rFonts w:eastAsiaTheme="majorEastAsia"/>
          <w:b/>
        </w:rPr>
        <w:t xml:space="preserve">Explanation of the </w:t>
      </w:r>
      <w:r w:rsidR="00611657">
        <w:rPr>
          <w:rFonts w:eastAsiaTheme="majorEastAsia"/>
          <w:b/>
        </w:rPr>
        <w:t>Tender</w:t>
      </w:r>
    </w:p>
    <w:p w14:paraId="7205CEFB" w14:textId="32C81D07" w:rsidR="00B81552" w:rsidRDefault="00611657" w:rsidP="00611657">
      <w:pPr>
        <w:spacing w:line="240" w:lineRule="auto"/>
        <w:ind w:left="176"/>
        <w:rPr>
          <w:lang w:val="en-AU"/>
        </w:rPr>
      </w:pPr>
      <w:r w:rsidRPr="00611657">
        <w:rPr>
          <w:lang w:val="en-AU"/>
        </w:rPr>
        <w:t xml:space="preserve">The tyre tender and the evaluation process along with the spreadsheet was broken down </w:t>
      </w:r>
      <w:ins w:id="2" w:author="Andrew.R Young" w:date="2023-08-01T22:01:00Z">
        <w:r w:rsidR="00F6412C">
          <w:rPr>
            <w:lang w:val="en-AU"/>
          </w:rPr>
          <w:t xml:space="preserve">for </w:t>
        </w:r>
      </w:ins>
      <w:r>
        <w:rPr>
          <w:lang w:val="en-AU"/>
        </w:rPr>
        <w:t>Brett</w:t>
      </w:r>
      <w:r w:rsidRPr="00611657">
        <w:rPr>
          <w:lang w:val="en-AU"/>
        </w:rPr>
        <w:t xml:space="preserve"> </w:t>
      </w:r>
      <w:r>
        <w:rPr>
          <w:lang w:val="en-AU"/>
        </w:rPr>
        <w:t>S</w:t>
      </w:r>
      <w:r w:rsidRPr="00611657">
        <w:rPr>
          <w:lang w:val="en-AU"/>
        </w:rPr>
        <w:t xml:space="preserve">heriff who joined the follow up meeting at the request of the WA </w:t>
      </w:r>
      <w:del w:id="3" w:author="Andrew.R Young" w:date="2023-08-01T22:02:00Z">
        <w:r w:rsidRPr="00611657" w:rsidDel="00F6412C">
          <w:rPr>
            <w:lang w:val="en-AU"/>
          </w:rPr>
          <w:delText>p</w:delText>
        </w:r>
      </w:del>
      <w:ins w:id="4" w:author="Andrew.R Young" w:date="2023-08-01T22:02:00Z">
        <w:r w:rsidR="00F6412C">
          <w:rPr>
            <w:lang w:val="en-AU"/>
          </w:rPr>
          <w:t>P</w:t>
        </w:r>
      </w:ins>
      <w:r w:rsidRPr="00611657">
        <w:rPr>
          <w:lang w:val="en-AU"/>
        </w:rPr>
        <w:t>resident</w:t>
      </w:r>
      <w:r>
        <w:rPr>
          <w:lang w:val="en-AU"/>
        </w:rPr>
        <w:t xml:space="preserve">. Brett </w:t>
      </w:r>
      <w:del w:id="5" w:author="Andrew.R Young" w:date="2023-08-01T22:02:00Z">
        <w:r w:rsidRPr="00611657" w:rsidDel="00F6412C">
          <w:rPr>
            <w:lang w:val="en-AU"/>
          </w:rPr>
          <w:delText>A</w:delText>
        </w:r>
      </w:del>
      <w:ins w:id="6" w:author="Andrew.R Young" w:date="2023-08-01T22:02:00Z">
        <w:r w:rsidR="00F6412C">
          <w:rPr>
            <w:lang w:val="en-AU"/>
          </w:rPr>
          <w:t>a</w:t>
        </w:r>
      </w:ins>
      <w:r w:rsidRPr="00611657">
        <w:rPr>
          <w:lang w:val="en-AU"/>
        </w:rPr>
        <w:t>lso signed a confidentiality agreement prior to the meeting</w:t>
      </w:r>
      <w:r>
        <w:rPr>
          <w:lang w:val="en-AU"/>
        </w:rPr>
        <w:t>.</w:t>
      </w:r>
    </w:p>
    <w:p w14:paraId="231759A7" w14:textId="77777777" w:rsidR="00BE7460" w:rsidRDefault="00BE7460" w:rsidP="00BE7460">
      <w:pPr>
        <w:pStyle w:val="ListNumber"/>
        <w:numPr>
          <w:ilvl w:val="0"/>
          <w:numId w:val="14"/>
        </w:numPr>
        <w:rPr>
          <w:bCs/>
          <w:lang w:val="en-AU"/>
        </w:rPr>
      </w:pPr>
      <w:r w:rsidRPr="00BE7460">
        <w:rPr>
          <w:rFonts w:eastAsiaTheme="majorEastAsia"/>
          <w:bCs/>
        </w:rPr>
        <w:t>Feedback from meeting with Preferred Tenderer</w:t>
      </w:r>
      <w:r w:rsidRPr="00BE7460">
        <w:rPr>
          <w:bCs/>
          <w:lang w:val="en-AU"/>
        </w:rPr>
        <w:t xml:space="preserve"> </w:t>
      </w:r>
    </w:p>
    <w:p w14:paraId="61851568" w14:textId="5704055C" w:rsidR="00611657" w:rsidRDefault="002514CA" w:rsidP="006E7587">
      <w:pPr>
        <w:pStyle w:val="ListNumber"/>
        <w:numPr>
          <w:ilvl w:val="0"/>
          <w:numId w:val="0"/>
        </w:numPr>
        <w:spacing w:line="240" w:lineRule="auto"/>
        <w:ind w:left="142"/>
        <w:rPr>
          <w:b w:val="0"/>
          <w:lang w:val="en-AU"/>
        </w:rPr>
      </w:pPr>
      <w:r w:rsidRPr="002514CA">
        <w:rPr>
          <w:b w:val="0"/>
          <w:lang w:val="en-AU"/>
        </w:rPr>
        <w:t>Meeting was held with the</w:t>
      </w:r>
      <w:r>
        <w:rPr>
          <w:b w:val="0"/>
          <w:lang w:val="en-AU"/>
        </w:rPr>
        <w:t xml:space="preserve"> </w:t>
      </w:r>
      <w:r w:rsidRPr="002514CA">
        <w:rPr>
          <w:b w:val="0"/>
          <w:lang w:val="en-AU"/>
        </w:rPr>
        <w:t>Preferred Tenderer</w:t>
      </w:r>
      <w:r>
        <w:rPr>
          <w:b w:val="0"/>
          <w:lang w:val="en-AU"/>
        </w:rPr>
        <w:t xml:space="preserve"> on Friday the 14</w:t>
      </w:r>
      <w:r w:rsidRPr="002514CA">
        <w:rPr>
          <w:b w:val="0"/>
          <w:vertAlign w:val="superscript"/>
          <w:lang w:val="en-AU"/>
        </w:rPr>
        <w:t>th</w:t>
      </w:r>
      <w:r>
        <w:rPr>
          <w:b w:val="0"/>
          <w:lang w:val="en-AU"/>
        </w:rPr>
        <w:t xml:space="preserve"> of July at 2:30pm AEST. </w:t>
      </w:r>
      <w:r w:rsidR="006E7587">
        <w:rPr>
          <w:b w:val="0"/>
          <w:lang w:val="en-AU"/>
        </w:rPr>
        <w:t xml:space="preserve">Meeting was attended by the CERA Secretary, </w:t>
      </w:r>
      <w:ins w:id="7" w:author="Andrew.R Young" w:date="2023-08-01T22:09:00Z">
        <w:r w:rsidR="008160E5">
          <w:rPr>
            <w:b w:val="0"/>
            <w:lang w:val="en-AU"/>
          </w:rPr>
          <w:t xml:space="preserve">CERA </w:t>
        </w:r>
      </w:ins>
      <w:ins w:id="8" w:author="Andrew.R Young" w:date="2023-08-01T22:10:00Z">
        <w:r w:rsidR="008160E5">
          <w:rPr>
            <w:b w:val="0"/>
            <w:lang w:val="en-AU"/>
          </w:rPr>
          <w:t xml:space="preserve">Treasurer, </w:t>
        </w:r>
      </w:ins>
      <w:r w:rsidR="006E7587">
        <w:rPr>
          <w:b w:val="0"/>
          <w:lang w:val="en-AU"/>
        </w:rPr>
        <w:t xml:space="preserve">CERA Technical Delegate, Queensland President and two </w:t>
      </w:r>
      <w:r w:rsidR="006E7587" w:rsidRPr="006E7587">
        <w:rPr>
          <w:b w:val="0"/>
          <w:lang w:val="en-AU"/>
        </w:rPr>
        <w:t>representatives from the preferred tenderer</w:t>
      </w:r>
      <w:r w:rsidR="006E7587">
        <w:rPr>
          <w:b w:val="0"/>
          <w:lang w:val="en-AU"/>
        </w:rPr>
        <w:t>.</w:t>
      </w:r>
    </w:p>
    <w:p w14:paraId="3CC177DA" w14:textId="693FE82F" w:rsidR="006E7587" w:rsidRDefault="006E7587" w:rsidP="006E7587">
      <w:pPr>
        <w:pStyle w:val="ListNumber"/>
        <w:numPr>
          <w:ilvl w:val="0"/>
          <w:numId w:val="0"/>
        </w:numPr>
        <w:spacing w:line="240" w:lineRule="auto"/>
        <w:ind w:left="142"/>
        <w:rPr>
          <w:b w:val="0"/>
          <w:lang w:val="en-AU"/>
        </w:rPr>
      </w:pPr>
      <w:r>
        <w:rPr>
          <w:b w:val="0"/>
          <w:lang w:val="en-AU"/>
        </w:rPr>
        <w:t xml:space="preserve">The meeting was informed that the </w:t>
      </w:r>
      <w:r w:rsidRPr="002514CA">
        <w:rPr>
          <w:b w:val="0"/>
          <w:lang w:val="en-AU"/>
        </w:rPr>
        <w:t>Preferred Tenderer</w:t>
      </w:r>
      <w:r>
        <w:rPr>
          <w:b w:val="0"/>
          <w:lang w:val="en-AU"/>
        </w:rPr>
        <w:t xml:space="preserve"> was </w:t>
      </w:r>
      <w:r w:rsidR="00C31A8A" w:rsidRPr="00C31A8A">
        <w:rPr>
          <w:b w:val="0"/>
          <w:lang w:val="en-AU"/>
        </w:rPr>
        <w:t>happy to consider different</w:t>
      </w:r>
      <w:r w:rsidRPr="006E7587">
        <w:rPr>
          <w:b w:val="0"/>
          <w:lang w:val="en-AU"/>
        </w:rPr>
        <w:t xml:space="preserve"> proposals to what they had suggested in their tender </w:t>
      </w:r>
      <w:ins w:id="9" w:author="Andrew.R Young" w:date="2023-08-01T22:22:00Z">
        <w:r w:rsidR="00CF55D2">
          <w:rPr>
            <w:b w:val="0"/>
            <w:lang w:val="en-AU"/>
          </w:rPr>
          <w:t xml:space="preserve">response </w:t>
        </w:r>
      </w:ins>
      <w:r w:rsidRPr="006E7587">
        <w:rPr>
          <w:b w:val="0"/>
          <w:lang w:val="en-AU"/>
        </w:rPr>
        <w:t>for the driver progression program</w:t>
      </w:r>
      <w:r>
        <w:rPr>
          <w:b w:val="0"/>
          <w:lang w:val="en-AU"/>
        </w:rPr>
        <w:t xml:space="preserve">. CERA </w:t>
      </w:r>
      <w:r w:rsidRPr="006E7587">
        <w:rPr>
          <w:b w:val="0"/>
          <w:lang w:val="en-AU"/>
        </w:rPr>
        <w:t>suggested that instead of the</w:t>
      </w:r>
      <w:r w:rsidR="00C31A8A">
        <w:rPr>
          <w:b w:val="0"/>
          <w:lang w:val="en-AU"/>
        </w:rPr>
        <w:t xml:space="preserve"> </w:t>
      </w:r>
      <w:r w:rsidRPr="006E7587">
        <w:rPr>
          <w:b w:val="0"/>
          <w:lang w:val="en-AU"/>
        </w:rPr>
        <w:t xml:space="preserve">model that they put forward in the tender </w:t>
      </w:r>
      <w:ins w:id="10" w:author="Andrew.R Young" w:date="2023-08-01T22:22:00Z">
        <w:r w:rsidR="00CF55D2">
          <w:rPr>
            <w:b w:val="0"/>
            <w:lang w:val="en-AU"/>
          </w:rPr>
          <w:t xml:space="preserve">response </w:t>
        </w:r>
      </w:ins>
      <w:r w:rsidRPr="006E7587">
        <w:rPr>
          <w:b w:val="0"/>
          <w:lang w:val="en-AU"/>
        </w:rPr>
        <w:t>th</w:t>
      </w:r>
      <w:r w:rsidR="0091164A">
        <w:rPr>
          <w:b w:val="0"/>
          <w:lang w:val="en-AU"/>
        </w:rPr>
        <w:t xml:space="preserve">at </w:t>
      </w:r>
      <w:r w:rsidR="00C31A8A">
        <w:rPr>
          <w:b w:val="0"/>
          <w:lang w:val="en-AU"/>
        </w:rPr>
        <w:t xml:space="preserve">a suggestion was to </w:t>
      </w:r>
      <w:r w:rsidRPr="006E7587">
        <w:rPr>
          <w:b w:val="0"/>
          <w:lang w:val="en-AU"/>
        </w:rPr>
        <w:t xml:space="preserve">look to a three round </w:t>
      </w:r>
      <w:ins w:id="11" w:author="Andrew.R Young" w:date="2023-08-01T22:23:00Z">
        <w:r w:rsidR="00CF55D2">
          <w:rPr>
            <w:b w:val="0"/>
            <w:lang w:val="en-AU"/>
          </w:rPr>
          <w:t>N</w:t>
        </w:r>
      </w:ins>
      <w:del w:id="12" w:author="Andrew.R Young" w:date="2023-08-01T22:23:00Z">
        <w:r w:rsidRPr="006E7587" w:rsidDel="00CF55D2">
          <w:rPr>
            <w:b w:val="0"/>
            <w:lang w:val="en-AU"/>
          </w:rPr>
          <w:delText>n</w:delText>
        </w:r>
      </w:del>
      <w:r w:rsidRPr="006E7587">
        <w:rPr>
          <w:b w:val="0"/>
          <w:lang w:val="en-AU"/>
        </w:rPr>
        <w:t>ational series of which they were very accepting</w:t>
      </w:r>
      <w:r w:rsidR="00C31A8A">
        <w:rPr>
          <w:b w:val="0"/>
          <w:lang w:val="en-AU"/>
        </w:rPr>
        <w:t xml:space="preserve"> of</w:t>
      </w:r>
      <w:r>
        <w:rPr>
          <w:b w:val="0"/>
          <w:lang w:val="en-AU"/>
        </w:rPr>
        <w:t xml:space="preserve">. </w:t>
      </w:r>
      <w:r w:rsidR="00C31A8A" w:rsidRPr="00C31A8A">
        <w:rPr>
          <w:b w:val="0"/>
          <w:lang w:val="en-AU"/>
        </w:rPr>
        <w:t xml:space="preserve">Here the tenderer said </w:t>
      </w:r>
      <w:del w:id="13" w:author="Andrew.R Young" w:date="2023-08-01T22:23:00Z">
        <w:r w:rsidR="00C31A8A" w:rsidRPr="00C31A8A" w:rsidDel="00CF55D2">
          <w:rPr>
            <w:b w:val="0"/>
            <w:lang w:val="en-AU"/>
          </w:rPr>
          <w:delText xml:space="preserve">I </w:delText>
        </w:r>
      </w:del>
      <w:ins w:id="14" w:author="Andrew.R Young" w:date="2023-08-01T22:23:00Z">
        <w:r w:rsidR="00CF55D2">
          <w:rPr>
            <w:b w:val="0"/>
            <w:lang w:val="en-AU"/>
          </w:rPr>
          <w:t>they</w:t>
        </w:r>
        <w:r w:rsidR="00CF55D2" w:rsidRPr="00C31A8A">
          <w:rPr>
            <w:b w:val="0"/>
            <w:lang w:val="en-AU"/>
          </w:rPr>
          <w:t xml:space="preserve"> </w:t>
        </w:r>
      </w:ins>
      <w:r w:rsidR="00C31A8A" w:rsidRPr="00C31A8A">
        <w:rPr>
          <w:b w:val="0"/>
          <w:lang w:val="en-AU"/>
        </w:rPr>
        <w:t xml:space="preserve">would explore possible connections </w:t>
      </w:r>
      <w:ins w:id="15" w:author="Andrew.R Young" w:date="2023-08-01T22:23:00Z">
        <w:r w:rsidR="00CF55D2">
          <w:rPr>
            <w:b w:val="0"/>
            <w:lang w:val="en-AU"/>
          </w:rPr>
          <w:t>with</w:t>
        </w:r>
      </w:ins>
      <w:del w:id="16" w:author="Andrew.R Young" w:date="2023-08-01T22:23:00Z">
        <w:r w:rsidR="00C31A8A" w:rsidRPr="00C31A8A" w:rsidDel="00CF55D2">
          <w:rPr>
            <w:b w:val="0"/>
            <w:lang w:val="en-AU"/>
          </w:rPr>
          <w:delText>two</w:delText>
        </w:r>
      </w:del>
      <w:r w:rsidR="00C31A8A" w:rsidRPr="00C31A8A">
        <w:rPr>
          <w:b w:val="0"/>
          <w:lang w:val="en-AU"/>
        </w:rPr>
        <w:t xml:space="preserve"> promoters of high level race events that </w:t>
      </w:r>
      <w:ins w:id="17" w:author="Andrew.R Young" w:date="2023-08-01T22:23:00Z">
        <w:r w:rsidR="00CF55D2">
          <w:rPr>
            <w:b w:val="0"/>
            <w:lang w:val="en-AU"/>
          </w:rPr>
          <w:t>E</w:t>
        </w:r>
      </w:ins>
      <w:del w:id="18" w:author="Andrew.R Young" w:date="2023-08-01T22:23:00Z">
        <w:r w:rsidR="00C31A8A" w:rsidRPr="00C31A8A" w:rsidDel="00CF55D2">
          <w:rPr>
            <w:b w:val="0"/>
            <w:lang w:val="en-AU"/>
          </w:rPr>
          <w:delText>e</w:delText>
        </w:r>
      </w:del>
      <w:r w:rsidR="00C31A8A" w:rsidRPr="00C31A8A">
        <w:rPr>
          <w:b w:val="0"/>
          <w:lang w:val="en-AU"/>
        </w:rPr>
        <w:t xml:space="preserve">xcels may be able to come part of that could be included in the three round </w:t>
      </w:r>
      <w:r w:rsidR="00C31A8A">
        <w:rPr>
          <w:b w:val="0"/>
          <w:lang w:val="en-AU"/>
        </w:rPr>
        <w:t>N</w:t>
      </w:r>
      <w:r w:rsidR="00C31A8A" w:rsidRPr="00C31A8A">
        <w:rPr>
          <w:b w:val="0"/>
          <w:lang w:val="en-AU"/>
        </w:rPr>
        <w:t>ational series</w:t>
      </w:r>
      <w:r w:rsidR="00C31A8A">
        <w:rPr>
          <w:b w:val="0"/>
          <w:lang w:val="en-AU"/>
        </w:rPr>
        <w:t>.</w:t>
      </w:r>
    </w:p>
    <w:p w14:paraId="369EFBD1" w14:textId="1011999F" w:rsidR="006E7587" w:rsidRDefault="0091164A" w:rsidP="006E7587">
      <w:pPr>
        <w:pStyle w:val="ListNumber"/>
        <w:numPr>
          <w:ilvl w:val="0"/>
          <w:numId w:val="0"/>
        </w:numPr>
        <w:spacing w:line="240" w:lineRule="auto"/>
        <w:ind w:left="142"/>
        <w:rPr>
          <w:b w:val="0"/>
          <w:lang w:val="en-AU"/>
        </w:rPr>
      </w:pPr>
      <w:r>
        <w:rPr>
          <w:b w:val="0"/>
          <w:lang w:val="en-AU"/>
        </w:rPr>
        <w:lastRenderedPageBreak/>
        <w:t>CERA asked if Ba</w:t>
      </w:r>
      <w:r w:rsidR="006F619F">
        <w:rPr>
          <w:b w:val="0"/>
          <w:lang w:val="en-AU"/>
        </w:rPr>
        <w:t>r</w:t>
      </w:r>
      <w:r>
        <w:rPr>
          <w:b w:val="0"/>
          <w:lang w:val="en-AU"/>
        </w:rPr>
        <w:t xml:space="preserve"> codes could be added, response being they would talk to the manufacturing plant, and it was a definite possibility. </w:t>
      </w:r>
      <w:del w:id="19" w:author="Andrew.R Young" w:date="2023-08-01T22:14:00Z">
        <w:r w:rsidRPr="0091164A" w:rsidDel="00F53761">
          <w:rPr>
            <w:b w:val="0"/>
            <w:lang w:val="en-AU"/>
          </w:rPr>
          <w:delText>Preferred Tenderer</w:delText>
        </w:r>
        <w:r w:rsidDel="00F53761">
          <w:rPr>
            <w:b w:val="0"/>
            <w:lang w:val="en-AU"/>
          </w:rPr>
          <w:delText xml:space="preserve"> was also talking to promoters of high-level race events for the Excel Category. </w:delText>
        </w:r>
      </w:del>
    </w:p>
    <w:p w14:paraId="756EF1D4" w14:textId="060FF8BE" w:rsidR="00C31A8A" w:rsidRDefault="00C31A8A" w:rsidP="006E7587">
      <w:pPr>
        <w:pStyle w:val="ListNumber"/>
        <w:numPr>
          <w:ilvl w:val="0"/>
          <w:numId w:val="0"/>
        </w:numPr>
        <w:spacing w:line="240" w:lineRule="auto"/>
        <w:ind w:left="142"/>
        <w:rPr>
          <w:b w:val="0"/>
          <w:lang w:val="en-AU"/>
        </w:rPr>
      </w:pPr>
      <w:del w:id="20" w:author="Andrew.R Young" w:date="2023-08-01T22:14:00Z">
        <w:r w:rsidRPr="00C31A8A" w:rsidDel="00F53761">
          <w:rPr>
            <w:b w:val="0"/>
            <w:lang w:val="en-AU"/>
          </w:rPr>
          <w:delText>With the tender the</w:delText>
        </w:r>
      </w:del>
      <w:ins w:id="21" w:author="Andrew.R Young" w:date="2023-08-01T22:14:00Z">
        <w:r w:rsidR="00F53761">
          <w:rPr>
            <w:b w:val="0"/>
            <w:lang w:val="en-AU"/>
          </w:rPr>
          <w:t xml:space="preserve">As </w:t>
        </w:r>
      </w:ins>
      <w:ins w:id="22" w:author="Andrew.R Young" w:date="2023-08-01T22:15:00Z">
        <w:r w:rsidR="00F53761">
          <w:rPr>
            <w:b w:val="0"/>
            <w:lang w:val="en-AU"/>
          </w:rPr>
          <w:t>part</w:t>
        </w:r>
      </w:ins>
      <w:ins w:id="23" w:author="Andrew.R Young" w:date="2023-08-01T22:14:00Z">
        <w:r w:rsidR="00F53761">
          <w:rPr>
            <w:b w:val="0"/>
            <w:lang w:val="en-AU"/>
          </w:rPr>
          <w:t xml:space="preserve"> </w:t>
        </w:r>
      </w:ins>
      <w:ins w:id="24" w:author="Andrew.R Young" w:date="2023-08-01T22:15:00Z">
        <w:r w:rsidR="00F53761">
          <w:rPr>
            <w:b w:val="0"/>
            <w:lang w:val="en-AU"/>
          </w:rPr>
          <w:t xml:space="preserve">of their </w:t>
        </w:r>
      </w:ins>
      <w:ins w:id="25" w:author="Andrew.R Young" w:date="2023-08-01T22:17:00Z">
        <w:r w:rsidR="00FB6C77">
          <w:rPr>
            <w:b w:val="0"/>
            <w:lang w:val="en-AU"/>
          </w:rPr>
          <w:t>t</w:t>
        </w:r>
      </w:ins>
      <w:ins w:id="26" w:author="Andrew.R Young" w:date="2023-08-01T22:15:00Z">
        <w:r w:rsidR="00F53761">
          <w:rPr>
            <w:b w:val="0"/>
            <w:lang w:val="en-AU"/>
          </w:rPr>
          <w:t>ender</w:t>
        </w:r>
      </w:ins>
      <w:ins w:id="27" w:author="Andrew.R Young" w:date="2023-08-01T22:17:00Z">
        <w:r w:rsidR="00FB6C77">
          <w:rPr>
            <w:b w:val="0"/>
            <w:lang w:val="en-AU"/>
          </w:rPr>
          <w:t xml:space="preserve"> response </w:t>
        </w:r>
      </w:ins>
      <w:ins w:id="28" w:author="Andrew.R Young" w:date="2023-08-01T22:15:00Z">
        <w:r w:rsidR="00F53761">
          <w:rPr>
            <w:b w:val="0"/>
            <w:lang w:val="en-AU"/>
          </w:rPr>
          <w:t>the</w:t>
        </w:r>
      </w:ins>
      <w:r w:rsidRPr="00C31A8A">
        <w:rPr>
          <w:b w:val="0"/>
          <w:lang w:val="en-AU"/>
        </w:rPr>
        <w:t xml:space="preserve"> </w:t>
      </w:r>
      <w:ins w:id="29" w:author="Andrew.R Young" w:date="2023-08-01T22:14:00Z">
        <w:r w:rsidR="00F53761">
          <w:rPr>
            <w:b w:val="0"/>
            <w:lang w:val="en-AU"/>
          </w:rPr>
          <w:t>T</w:t>
        </w:r>
      </w:ins>
      <w:del w:id="30" w:author="Andrew.R Young" w:date="2023-08-01T22:14:00Z">
        <w:r w:rsidRPr="00C31A8A" w:rsidDel="00F53761">
          <w:rPr>
            <w:b w:val="0"/>
            <w:lang w:val="en-AU"/>
          </w:rPr>
          <w:delText>t</w:delText>
        </w:r>
      </w:del>
      <w:r w:rsidRPr="00C31A8A">
        <w:rPr>
          <w:b w:val="0"/>
          <w:lang w:val="en-AU"/>
        </w:rPr>
        <w:t xml:space="preserve">enderer had asked </w:t>
      </w:r>
      <w:r>
        <w:rPr>
          <w:b w:val="0"/>
          <w:lang w:val="en-AU"/>
        </w:rPr>
        <w:t>for</w:t>
      </w:r>
      <w:r w:rsidRPr="00C31A8A">
        <w:rPr>
          <w:b w:val="0"/>
          <w:lang w:val="en-AU"/>
        </w:rPr>
        <w:t xml:space="preserve"> their logo</w:t>
      </w:r>
      <w:ins w:id="31" w:author="Andrew.R Young" w:date="2023-08-01T22:15:00Z">
        <w:r w:rsidR="00F53761">
          <w:rPr>
            <w:b w:val="0"/>
            <w:lang w:val="en-AU"/>
          </w:rPr>
          <w:t>s</w:t>
        </w:r>
      </w:ins>
      <w:r w:rsidRPr="00C31A8A">
        <w:rPr>
          <w:b w:val="0"/>
          <w:lang w:val="en-AU"/>
        </w:rPr>
        <w:t xml:space="preserve"> to be placed on the windscreen banner</w:t>
      </w:r>
      <w:r>
        <w:rPr>
          <w:b w:val="0"/>
          <w:lang w:val="en-AU"/>
        </w:rPr>
        <w:t xml:space="preserve">. </w:t>
      </w:r>
      <w:r w:rsidRPr="00C31A8A">
        <w:rPr>
          <w:b w:val="0"/>
          <w:lang w:val="en-AU"/>
        </w:rPr>
        <w:t>It was explained to the tenderer that the windscreen banner was used by all the cl</w:t>
      </w:r>
      <w:r>
        <w:rPr>
          <w:b w:val="0"/>
          <w:lang w:val="en-AU"/>
        </w:rPr>
        <w:t>ubs</w:t>
      </w:r>
      <w:r w:rsidRPr="00C31A8A">
        <w:rPr>
          <w:b w:val="0"/>
          <w:lang w:val="en-AU"/>
        </w:rPr>
        <w:t xml:space="preserve"> for their major </w:t>
      </w:r>
      <w:del w:id="32" w:author="Andrew.R Young" w:date="2023-08-01T22:15:00Z">
        <w:r w:rsidRPr="00C31A8A" w:rsidDel="00FB6C77">
          <w:rPr>
            <w:b w:val="0"/>
            <w:lang w:val="en-AU"/>
          </w:rPr>
          <w:delText>s</w:delText>
        </w:r>
      </w:del>
      <w:ins w:id="33" w:author="Andrew.R Young" w:date="2023-08-01T22:15:00Z">
        <w:r w:rsidR="00FB6C77">
          <w:rPr>
            <w:b w:val="0"/>
            <w:lang w:val="en-AU"/>
          </w:rPr>
          <w:t>S</w:t>
        </w:r>
      </w:ins>
      <w:r w:rsidRPr="00C31A8A">
        <w:rPr>
          <w:b w:val="0"/>
          <w:lang w:val="en-AU"/>
        </w:rPr>
        <w:t>tate sponsor</w:t>
      </w:r>
      <w:ins w:id="34" w:author="Andrew.R Young" w:date="2023-08-01T22:15:00Z">
        <w:r w:rsidR="00FB6C77">
          <w:rPr>
            <w:b w:val="0"/>
            <w:lang w:val="en-AU"/>
          </w:rPr>
          <w:t>s</w:t>
        </w:r>
      </w:ins>
      <w:r>
        <w:rPr>
          <w:b w:val="0"/>
          <w:lang w:val="en-AU"/>
        </w:rPr>
        <w:t xml:space="preserve">. </w:t>
      </w:r>
      <w:r w:rsidRPr="00C31A8A">
        <w:rPr>
          <w:b w:val="0"/>
          <w:lang w:val="en-AU"/>
        </w:rPr>
        <w:t xml:space="preserve">A compromise suggestion from </w:t>
      </w:r>
      <w:del w:id="35" w:author="Andrew.R Young" w:date="2023-08-01T22:15:00Z">
        <w:r w:rsidRPr="00C31A8A" w:rsidDel="00FB6C77">
          <w:rPr>
            <w:b w:val="0"/>
            <w:lang w:val="en-AU"/>
          </w:rPr>
          <w:delText>ser</w:delText>
        </w:r>
      </w:del>
      <w:ins w:id="36" w:author="Andrew.R Young" w:date="2023-08-01T22:15:00Z">
        <w:r w:rsidR="00FB6C77">
          <w:rPr>
            <w:b w:val="0"/>
            <w:lang w:val="en-AU"/>
          </w:rPr>
          <w:t>CERA</w:t>
        </w:r>
      </w:ins>
      <w:del w:id="37" w:author="Andrew.R Young" w:date="2023-08-01T22:15:00Z">
        <w:r w:rsidRPr="00C31A8A" w:rsidDel="00FB6C77">
          <w:rPr>
            <w:b w:val="0"/>
            <w:lang w:val="en-AU"/>
          </w:rPr>
          <w:delText>a</w:delText>
        </w:r>
      </w:del>
      <w:r w:rsidRPr="00C31A8A">
        <w:rPr>
          <w:b w:val="0"/>
          <w:lang w:val="en-AU"/>
        </w:rPr>
        <w:t xml:space="preserve"> was to use the area on the front of the roof directly above the windscreen banner </w:t>
      </w:r>
      <w:r w:rsidR="00D25591">
        <w:rPr>
          <w:b w:val="0"/>
          <w:lang w:val="en-AU"/>
        </w:rPr>
        <w:t xml:space="preserve">(Turret) </w:t>
      </w:r>
      <w:r w:rsidRPr="00C31A8A">
        <w:rPr>
          <w:b w:val="0"/>
          <w:lang w:val="en-AU"/>
        </w:rPr>
        <w:t xml:space="preserve">such as sponsors use in other race series such as </w:t>
      </w:r>
      <w:r>
        <w:rPr>
          <w:b w:val="0"/>
          <w:lang w:val="en-AU"/>
        </w:rPr>
        <w:t>S</w:t>
      </w:r>
      <w:r w:rsidRPr="00C31A8A">
        <w:rPr>
          <w:b w:val="0"/>
          <w:lang w:val="en-AU"/>
        </w:rPr>
        <w:t>uper 2</w:t>
      </w:r>
      <w:r>
        <w:rPr>
          <w:b w:val="0"/>
          <w:lang w:val="en-AU"/>
        </w:rPr>
        <w:t xml:space="preserve">. </w:t>
      </w:r>
      <w:r w:rsidRPr="00C31A8A">
        <w:rPr>
          <w:b w:val="0"/>
          <w:lang w:val="en-AU"/>
        </w:rPr>
        <w:t xml:space="preserve">The </w:t>
      </w:r>
      <w:del w:id="38" w:author="Andrew.R Young" w:date="2023-08-01T22:16:00Z">
        <w:r w:rsidRPr="00C31A8A" w:rsidDel="00FB6C77">
          <w:rPr>
            <w:b w:val="0"/>
            <w:lang w:val="en-AU"/>
          </w:rPr>
          <w:delText>t</w:delText>
        </w:r>
      </w:del>
      <w:ins w:id="39" w:author="Andrew.R Young" w:date="2023-08-01T22:16:00Z">
        <w:r w:rsidR="00FB6C77">
          <w:rPr>
            <w:b w:val="0"/>
            <w:lang w:val="en-AU"/>
          </w:rPr>
          <w:t>T</w:t>
        </w:r>
      </w:ins>
      <w:r w:rsidRPr="00C31A8A">
        <w:rPr>
          <w:b w:val="0"/>
          <w:lang w:val="en-AU"/>
        </w:rPr>
        <w:t>ender</w:t>
      </w:r>
      <w:ins w:id="40" w:author="Andrew.R Young" w:date="2023-08-01T22:16:00Z">
        <w:r w:rsidR="00FB6C77">
          <w:rPr>
            <w:b w:val="0"/>
            <w:lang w:val="en-AU"/>
          </w:rPr>
          <w:t>er</w:t>
        </w:r>
      </w:ins>
      <w:del w:id="41" w:author="Andrew.R Young" w:date="2023-08-01T22:16:00Z">
        <w:r w:rsidRPr="00C31A8A" w:rsidDel="00FB6C77">
          <w:rPr>
            <w:b w:val="0"/>
            <w:lang w:val="en-AU"/>
          </w:rPr>
          <w:delText xml:space="preserve"> up</w:delText>
        </w:r>
      </w:del>
      <w:r w:rsidRPr="00C31A8A">
        <w:rPr>
          <w:b w:val="0"/>
          <w:lang w:val="en-AU"/>
        </w:rPr>
        <w:t xml:space="preserve"> was quite happy with this compromise and also asked for smaller stickers to go on to other areas of the car such as the front bumper or above or below the number on the </w:t>
      </w:r>
      <w:r>
        <w:rPr>
          <w:b w:val="0"/>
          <w:lang w:val="en-AU"/>
        </w:rPr>
        <w:t xml:space="preserve">car </w:t>
      </w:r>
      <w:r w:rsidRPr="00C31A8A">
        <w:rPr>
          <w:b w:val="0"/>
          <w:lang w:val="en-AU"/>
        </w:rPr>
        <w:t>doors</w:t>
      </w:r>
      <w:r>
        <w:rPr>
          <w:b w:val="0"/>
          <w:lang w:val="en-AU"/>
        </w:rPr>
        <w:t xml:space="preserve">. </w:t>
      </w:r>
    </w:p>
    <w:p w14:paraId="0622A266" w14:textId="21F1C076" w:rsidR="004D39D5" w:rsidRDefault="004D39D5" w:rsidP="004D39D5">
      <w:pPr>
        <w:pStyle w:val="ListNumber"/>
        <w:numPr>
          <w:ilvl w:val="0"/>
          <w:numId w:val="0"/>
        </w:numPr>
        <w:spacing w:line="240" w:lineRule="auto"/>
        <w:ind w:left="142"/>
        <w:rPr>
          <w:b w:val="0"/>
          <w:lang w:val="en-AU"/>
        </w:rPr>
      </w:pPr>
      <w:r w:rsidRPr="004D39D5">
        <w:rPr>
          <w:b w:val="0"/>
          <w:lang w:val="en-AU"/>
        </w:rPr>
        <w:t xml:space="preserve">The </w:t>
      </w:r>
      <w:r>
        <w:rPr>
          <w:b w:val="0"/>
          <w:lang w:val="en-AU"/>
        </w:rPr>
        <w:t>T</w:t>
      </w:r>
      <w:r w:rsidRPr="004D39D5">
        <w:rPr>
          <w:b w:val="0"/>
          <w:lang w:val="en-AU"/>
        </w:rPr>
        <w:t>ender</w:t>
      </w:r>
      <w:r>
        <w:rPr>
          <w:b w:val="0"/>
          <w:lang w:val="en-AU"/>
        </w:rPr>
        <w:t>er</w:t>
      </w:r>
      <w:r w:rsidRPr="004D39D5">
        <w:rPr>
          <w:b w:val="0"/>
          <w:lang w:val="en-AU"/>
        </w:rPr>
        <w:t xml:space="preserve"> also informed the meeting that</w:t>
      </w:r>
      <w:r>
        <w:rPr>
          <w:b w:val="0"/>
          <w:lang w:val="en-AU"/>
        </w:rPr>
        <w:t xml:space="preserve"> </w:t>
      </w:r>
      <w:r w:rsidRPr="004D39D5">
        <w:rPr>
          <w:b w:val="0"/>
          <w:lang w:val="en-AU"/>
        </w:rPr>
        <w:t xml:space="preserve">the </w:t>
      </w:r>
      <w:r w:rsidR="00826930">
        <w:rPr>
          <w:b w:val="0"/>
          <w:lang w:val="en-AU"/>
        </w:rPr>
        <w:t>tender</w:t>
      </w:r>
      <w:r w:rsidRPr="004D39D5">
        <w:rPr>
          <w:b w:val="0"/>
          <w:lang w:val="en-AU"/>
        </w:rPr>
        <w:t xml:space="preserve"> price for the tyre is only for club members of </w:t>
      </w:r>
      <w:r w:rsidR="00826930">
        <w:rPr>
          <w:b w:val="0"/>
          <w:lang w:val="en-AU"/>
        </w:rPr>
        <w:t>M</w:t>
      </w:r>
      <w:r w:rsidRPr="004D39D5">
        <w:rPr>
          <w:b w:val="0"/>
          <w:lang w:val="en-AU"/>
        </w:rPr>
        <w:t xml:space="preserve">otorsport Australia </w:t>
      </w:r>
      <w:r>
        <w:rPr>
          <w:b w:val="0"/>
          <w:lang w:val="en-AU"/>
        </w:rPr>
        <w:t>E</w:t>
      </w:r>
      <w:r w:rsidRPr="004D39D5">
        <w:rPr>
          <w:b w:val="0"/>
          <w:lang w:val="en-AU"/>
        </w:rPr>
        <w:t>xcel affiliated club members</w:t>
      </w:r>
      <w:r>
        <w:rPr>
          <w:b w:val="0"/>
          <w:lang w:val="en-AU"/>
        </w:rPr>
        <w:t xml:space="preserve">. </w:t>
      </w:r>
      <w:r w:rsidR="00A9683E">
        <w:rPr>
          <w:b w:val="0"/>
          <w:lang w:val="en-AU"/>
        </w:rPr>
        <w:t xml:space="preserve">The Tenderer </w:t>
      </w:r>
      <w:r w:rsidR="00A9683E" w:rsidRPr="00A9683E">
        <w:rPr>
          <w:b w:val="0"/>
          <w:lang w:val="en-AU"/>
        </w:rPr>
        <w:t xml:space="preserve">if selected would be happy to work with </w:t>
      </w:r>
      <w:r w:rsidR="00A9683E">
        <w:rPr>
          <w:b w:val="0"/>
          <w:lang w:val="en-AU"/>
        </w:rPr>
        <w:t>CERA</w:t>
      </w:r>
      <w:r w:rsidR="00A9683E" w:rsidRPr="00A9683E">
        <w:rPr>
          <w:b w:val="0"/>
          <w:lang w:val="en-AU"/>
        </w:rPr>
        <w:t xml:space="preserve"> to set up a system that only </w:t>
      </w:r>
      <w:ins w:id="42" w:author="Andrew.R Young" w:date="2023-08-01T22:18:00Z">
        <w:r w:rsidR="00FB6C77">
          <w:rPr>
            <w:b w:val="0"/>
            <w:lang w:val="en-AU"/>
          </w:rPr>
          <w:t xml:space="preserve">CERA </w:t>
        </w:r>
      </w:ins>
      <w:r w:rsidR="00A9683E">
        <w:rPr>
          <w:b w:val="0"/>
          <w:lang w:val="en-AU"/>
        </w:rPr>
        <w:t>E</w:t>
      </w:r>
      <w:r w:rsidR="00A9683E" w:rsidRPr="00A9683E">
        <w:rPr>
          <w:b w:val="0"/>
          <w:lang w:val="en-AU"/>
        </w:rPr>
        <w:t xml:space="preserve">xcel club members can purchase the control tyre at that </w:t>
      </w:r>
      <w:r w:rsidR="004E4B1F" w:rsidRPr="00A9683E">
        <w:rPr>
          <w:b w:val="0"/>
          <w:lang w:val="en-AU"/>
        </w:rPr>
        <w:t>price.</w:t>
      </w:r>
    </w:p>
    <w:p w14:paraId="3E4C91E7" w14:textId="1DE96C5B" w:rsidR="00D25591" w:rsidRDefault="00D25591" w:rsidP="006E7587">
      <w:pPr>
        <w:pStyle w:val="ListNumber"/>
        <w:numPr>
          <w:ilvl w:val="0"/>
          <w:numId w:val="0"/>
        </w:numPr>
        <w:spacing w:line="240" w:lineRule="auto"/>
        <w:ind w:left="142"/>
        <w:rPr>
          <w:b w:val="0"/>
          <w:lang w:val="en-AU"/>
        </w:rPr>
      </w:pPr>
      <w:r>
        <w:rPr>
          <w:b w:val="0"/>
          <w:lang w:val="en-AU"/>
        </w:rPr>
        <w:t>One main out</w:t>
      </w:r>
      <w:r w:rsidRPr="00D25591">
        <w:rPr>
          <w:b w:val="0"/>
          <w:lang w:val="en-AU"/>
        </w:rPr>
        <w:t xml:space="preserve">take of the meeting was the fact that the tenderer was extremely enthusiastic if selected about becoming a long-term partner of the category and was definitely seeking to form a </w:t>
      </w:r>
      <w:r w:rsidR="004D39D5" w:rsidRPr="00D25591">
        <w:rPr>
          <w:b w:val="0"/>
          <w:lang w:val="en-AU"/>
        </w:rPr>
        <w:t>long-term</w:t>
      </w:r>
      <w:r w:rsidRPr="00D25591">
        <w:rPr>
          <w:b w:val="0"/>
          <w:lang w:val="en-AU"/>
        </w:rPr>
        <w:t xml:space="preserve"> relationship with</w:t>
      </w:r>
      <w:r>
        <w:rPr>
          <w:b w:val="0"/>
          <w:lang w:val="en-AU"/>
        </w:rPr>
        <w:t xml:space="preserve"> CERA. </w:t>
      </w:r>
    </w:p>
    <w:p w14:paraId="7F8A94E0" w14:textId="07BA7E31" w:rsidR="004D39D5" w:rsidDel="00FB6C77" w:rsidRDefault="004D39D5" w:rsidP="006E7587">
      <w:pPr>
        <w:pStyle w:val="ListNumber"/>
        <w:numPr>
          <w:ilvl w:val="0"/>
          <w:numId w:val="0"/>
        </w:numPr>
        <w:spacing w:line="240" w:lineRule="auto"/>
        <w:ind w:left="142"/>
        <w:rPr>
          <w:del w:id="43" w:author="Andrew.R Young" w:date="2023-08-01T22:18:00Z"/>
          <w:b w:val="0"/>
          <w:lang w:val="en-AU"/>
        </w:rPr>
      </w:pPr>
      <w:del w:id="44" w:author="Andrew.R Young" w:date="2023-08-01T22:18:00Z">
        <w:r w:rsidRPr="004D39D5" w:rsidDel="00FB6C77">
          <w:rPr>
            <w:b w:val="0"/>
            <w:lang w:val="en-AU"/>
          </w:rPr>
          <w:delText xml:space="preserve">The </w:delText>
        </w:r>
        <w:r w:rsidDel="00FB6C77">
          <w:rPr>
            <w:b w:val="0"/>
            <w:lang w:val="en-AU"/>
          </w:rPr>
          <w:delText>T</w:delText>
        </w:r>
        <w:r w:rsidRPr="004D39D5" w:rsidDel="00FB6C77">
          <w:rPr>
            <w:b w:val="0"/>
            <w:lang w:val="en-AU"/>
          </w:rPr>
          <w:delText>ender</w:delText>
        </w:r>
        <w:r w:rsidDel="00FB6C77">
          <w:rPr>
            <w:b w:val="0"/>
            <w:lang w:val="en-AU"/>
          </w:rPr>
          <w:delText>er</w:delText>
        </w:r>
        <w:r w:rsidRPr="004D39D5" w:rsidDel="00FB6C77">
          <w:rPr>
            <w:b w:val="0"/>
            <w:lang w:val="en-AU"/>
          </w:rPr>
          <w:delText xml:space="preserve"> are also informed the meeting that</w:delText>
        </w:r>
        <w:r w:rsidDel="00FB6C77">
          <w:rPr>
            <w:b w:val="0"/>
            <w:lang w:val="en-AU"/>
          </w:rPr>
          <w:delText xml:space="preserve"> </w:delText>
        </w:r>
        <w:r w:rsidRPr="004D39D5" w:rsidDel="00FB6C77">
          <w:rPr>
            <w:b w:val="0"/>
            <w:lang w:val="en-AU"/>
          </w:rPr>
          <w:delText xml:space="preserve">they attended price for the tyre is only for club members of motor sport Australia </w:delText>
        </w:r>
        <w:r w:rsidDel="00FB6C77">
          <w:rPr>
            <w:b w:val="0"/>
            <w:lang w:val="en-AU"/>
          </w:rPr>
          <w:delText>E</w:delText>
        </w:r>
        <w:r w:rsidRPr="004D39D5" w:rsidDel="00FB6C77">
          <w:rPr>
            <w:b w:val="0"/>
            <w:lang w:val="en-AU"/>
          </w:rPr>
          <w:delText>xcel affiliated club members</w:delText>
        </w:r>
        <w:r w:rsidDel="00FB6C77">
          <w:rPr>
            <w:b w:val="0"/>
            <w:lang w:val="en-AU"/>
          </w:rPr>
          <w:delText xml:space="preserve">. </w:delText>
        </w:r>
      </w:del>
    </w:p>
    <w:p w14:paraId="262B37BA" w14:textId="1CA870D7" w:rsidR="00BE7460" w:rsidRPr="00A43AED" w:rsidRDefault="00A43AED" w:rsidP="004D4021">
      <w:pPr>
        <w:numPr>
          <w:ilvl w:val="0"/>
          <w:numId w:val="14"/>
        </w:numPr>
        <w:spacing w:line="240" w:lineRule="auto"/>
        <w:ind w:left="176" w:hanging="176"/>
        <w:rPr>
          <w:b/>
          <w:bCs/>
          <w:lang w:val="en-AU"/>
        </w:rPr>
      </w:pPr>
      <w:r w:rsidRPr="00A43AED">
        <w:rPr>
          <w:b/>
          <w:bCs/>
          <w:lang w:val="en-AU"/>
        </w:rPr>
        <w:t xml:space="preserve">Selection on a successful Tenderer </w:t>
      </w:r>
    </w:p>
    <w:p w14:paraId="59FF0D37" w14:textId="34EFA3F9" w:rsidR="004E4B1F" w:rsidRDefault="00E62DEF" w:rsidP="00E62DEF">
      <w:pPr>
        <w:spacing w:line="240" w:lineRule="auto"/>
        <w:ind w:left="176"/>
        <w:rPr>
          <w:lang w:val="en-AU"/>
        </w:rPr>
      </w:pPr>
      <w:r w:rsidRPr="00E62DEF">
        <w:rPr>
          <w:lang w:val="en-AU"/>
        </w:rPr>
        <w:t xml:space="preserve">The QLD delegate proposed a motion to have a vote to select </w:t>
      </w:r>
      <w:ins w:id="45" w:author="Andrew.R Young" w:date="2023-08-01T22:25:00Z">
        <w:r w:rsidR="00CF55D2">
          <w:rPr>
            <w:lang w:val="en-AU"/>
          </w:rPr>
          <w:t>Wildan 13 Pty Ltd</w:t>
        </w:r>
        <w:r w:rsidR="00CF55D2" w:rsidRPr="00E62DEF" w:rsidDel="00CF55D2">
          <w:rPr>
            <w:lang w:val="en-AU"/>
          </w:rPr>
          <w:t xml:space="preserve"> </w:t>
        </w:r>
      </w:ins>
      <w:del w:id="46" w:author="Andrew.R Young" w:date="2023-08-01T22:25:00Z">
        <w:r w:rsidRPr="00E62DEF" w:rsidDel="00CF55D2">
          <w:rPr>
            <w:lang w:val="en-AU"/>
          </w:rPr>
          <w:delText xml:space="preserve">Dunlop </w:delText>
        </w:r>
      </w:del>
      <w:r w:rsidRPr="00E62DEF">
        <w:rPr>
          <w:lang w:val="en-AU"/>
        </w:rPr>
        <w:t xml:space="preserve">as the successful </w:t>
      </w:r>
      <w:r>
        <w:rPr>
          <w:lang w:val="en-AU"/>
        </w:rPr>
        <w:t>T</w:t>
      </w:r>
      <w:r w:rsidRPr="00E62DEF">
        <w:rPr>
          <w:lang w:val="en-AU"/>
        </w:rPr>
        <w:t>enderer for the 2023 tyre tender</w:t>
      </w:r>
      <w:r w:rsidR="00A43AED" w:rsidRPr="00A43AED">
        <w:rPr>
          <w:lang w:val="en-AU"/>
        </w:rPr>
        <w:t>.</w:t>
      </w:r>
      <w:r>
        <w:rPr>
          <w:lang w:val="en-AU"/>
        </w:rPr>
        <w:t xml:space="preserve"> This motion </w:t>
      </w:r>
      <w:ins w:id="47" w:author="Andrew.R Young" w:date="2023-08-01T22:25:00Z">
        <w:r w:rsidR="00CF55D2">
          <w:rPr>
            <w:lang w:val="en-AU"/>
          </w:rPr>
          <w:t>w</w:t>
        </w:r>
      </w:ins>
      <w:del w:id="48" w:author="Andrew.R Young" w:date="2023-08-01T22:25:00Z">
        <w:r w:rsidRPr="00E62DEF" w:rsidDel="00CF55D2">
          <w:rPr>
            <w:lang w:val="en-AU"/>
          </w:rPr>
          <w:delText>W</w:delText>
        </w:r>
      </w:del>
      <w:r w:rsidRPr="00E62DEF">
        <w:rPr>
          <w:lang w:val="en-AU"/>
        </w:rPr>
        <w:t xml:space="preserve">as seconded by the South Australian </w:t>
      </w:r>
      <w:r>
        <w:rPr>
          <w:lang w:val="en-AU"/>
        </w:rPr>
        <w:t>D</w:t>
      </w:r>
      <w:r w:rsidRPr="00E62DEF">
        <w:rPr>
          <w:lang w:val="en-AU"/>
        </w:rPr>
        <w:t>elegate</w:t>
      </w:r>
      <w:r>
        <w:rPr>
          <w:lang w:val="en-AU"/>
        </w:rPr>
        <w:t xml:space="preserve">. </w:t>
      </w:r>
      <w:r w:rsidR="004E4B1F">
        <w:rPr>
          <w:lang w:val="en-AU"/>
        </w:rPr>
        <w:t xml:space="preserve">Motion carried. </w:t>
      </w:r>
    </w:p>
    <w:p w14:paraId="0C8BB508" w14:textId="27294BD6" w:rsidR="00E62DEF" w:rsidRDefault="00E62DEF" w:rsidP="00E62DEF">
      <w:pPr>
        <w:spacing w:line="240" w:lineRule="auto"/>
        <w:ind w:left="176"/>
        <w:rPr>
          <w:lang w:val="en-AU"/>
        </w:rPr>
      </w:pPr>
      <w:r>
        <w:rPr>
          <w:lang w:val="en-AU"/>
        </w:rPr>
        <w:t>Voting outcomes to select Dunlop (Wildan 13 Pty</w:t>
      </w:r>
      <w:r w:rsidR="003A626F">
        <w:rPr>
          <w:lang w:val="en-AU"/>
        </w:rPr>
        <w:t xml:space="preserve"> </w:t>
      </w:r>
      <w:r>
        <w:rPr>
          <w:lang w:val="en-AU"/>
        </w:rPr>
        <w:t>Ltd</w:t>
      </w:r>
      <w:r w:rsidR="003A626F">
        <w:rPr>
          <w:lang w:val="en-AU"/>
        </w:rPr>
        <w:t>)</w:t>
      </w:r>
      <w:ins w:id="49" w:author="Andrew.R Young" w:date="2023-08-01T22:25:00Z">
        <w:r w:rsidR="00CF55D2">
          <w:rPr>
            <w:lang w:val="en-AU"/>
          </w:rPr>
          <w:t xml:space="preserve"> </w:t>
        </w:r>
      </w:ins>
      <w:r>
        <w:rPr>
          <w:lang w:val="en-AU"/>
        </w:rPr>
        <w:t xml:space="preserve">as the </w:t>
      </w:r>
      <w:r w:rsidRPr="00E62DEF">
        <w:rPr>
          <w:lang w:val="en-AU"/>
        </w:rPr>
        <w:t xml:space="preserve">successful </w:t>
      </w:r>
      <w:r>
        <w:rPr>
          <w:lang w:val="en-AU"/>
        </w:rPr>
        <w:t>T</w:t>
      </w:r>
      <w:r w:rsidRPr="00E62DEF">
        <w:rPr>
          <w:lang w:val="en-AU"/>
        </w:rPr>
        <w:t>enderer for the 2023 tyre tender</w:t>
      </w:r>
      <w:r>
        <w:rPr>
          <w:lang w:val="en-AU"/>
        </w:rPr>
        <w:t xml:space="preserve"> was:</w:t>
      </w:r>
    </w:p>
    <w:p w14:paraId="1B29E81C" w14:textId="729C4D32" w:rsidR="00E62DEF" w:rsidRDefault="00E62DEF" w:rsidP="00E62DEF">
      <w:pPr>
        <w:pStyle w:val="ListParagraph"/>
        <w:numPr>
          <w:ilvl w:val="0"/>
          <w:numId w:val="21"/>
        </w:numPr>
        <w:spacing w:line="240" w:lineRule="auto"/>
        <w:rPr>
          <w:lang w:val="en-AU"/>
        </w:rPr>
      </w:pPr>
      <w:r>
        <w:rPr>
          <w:lang w:val="en-AU"/>
        </w:rPr>
        <w:t>Queensland</w:t>
      </w:r>
      <w:r w:rsidR="00C82B9B">
        <w:rPr>
          <w:lang w:val="en-AU"/>
        </w:rPr>
        <w:t xml:space="preserve"> – Yes</w:t>
      </w:r>
    </w:p>
    <w:p w14:paraId="66DCCE48" w14:textId="37AE4CD0" w:rsidR="00C82B9B" w:rsidRDefault="00C82B9B" w:rsidP="00E62DEF">
      <w:pPr>
        <w:pStyle w:val="ListParagraph"/>
        <w:numPr>
          <w:ilvl w:val="0"/>
          <w:numId w:val="21"/>
        </w:numPr>
        <w:spacing w:line="240" w:lineRule="auto"/>
        <w:rPr>
          <w:lang w:val="en-AU"/>
        </w:rPr>
      </w:pPr>
      <w:r>
        <w:rPr>
          <w:lang w:val="en-AU"/>
        </w:rPr>
        <w:t xml:space="preserve">New South Wales – Yes, with NSW Delegate an apology for the meeting the Secretary was informed prior to the meeting of the vote from NSW. </w:t>
      </w:r>
    </w:p>
    <w:p w14:paraId="57194CD9" w14:textId="1A6FDB33" w:rsidR="004E4B1F" w:rsidRDefault="004E4B1F" w:rsidP="00E62DEF">
      <w:pPr>
        <w:pStyle w:val="ListParagraph"/>
        <w:numPr>
          <w:ilvl w:val="0"/>
          <w:numId w:val="21"/>
        </w:numPr>
        <w:spacing w:line="240" w:lineRule="auto"/>
        <w:rPr>
          <w:lang w:val="en-AU"/>
        </w:rPr>
      </w:pPr>
      <w:r>
        <w:rPr>
          <w:lang w:val="en-AU"/>
        </w:rPr>
        <w:t>Victoria – Yes</w:t>
      </w:r>
    </w:p>
    <w:p w14:paraId="42FC9EA8" w14:textId="61159F61" w:rsidR="004E4B1F" w:rsidRDefault="004E4B1F" w:rsidP="00E62DEF">
      <w:pPr>
        <w:pStyle w:val="ListParagraph"/>
        <w:numPr>
          <w:ilvl w:val="0"/>
          <w:numId w:val="21"/>
        </w:numPr>
        <w:spacing w:line="240" w:lineRule="auto"/>
        <w:rPr>
          <w:lang w:val="en-AU"/>
        </w:rPr>
      </w:pPr>
      <w:r>
        <w:rPr>
          <w:lang w:val="en-AU"/>
        </w:rPr>
        <w:t>South Australia  - Yes</w:t>
      </w:r>
    </w:p>
    <w:p w14:paraId="595EB8EA" w14:textId="75A53761" w:rsidR="004E4B1F" w:rsidRDefault="004E4B1F" w:rsidP="00E62DEF">
      <w:pPr>
        <w:pStyle w:val="ListParagraph"/>
        <w:numPr>
          <w:ilvl w:val="0"/>
          <w:numId w:val="21"/>
        </w:numPr>
        <w:spacing w:line="240" w:lineRule="auto"/>
        <w:rPr>
          <w:lang w:val="en-AU"/>
        </w:rPr>
      </w:pPr>
      <w:r>
        <w:rPr>
          <w:lang w:val="en-AU"/>
        </w:rPr>
        <w:t>Tasmanian – Yes</w:t>
      </w:r>
    </w:p>
    <w:p w14:paraId="667579FC" w14:textId="31A5B06C" w:rsidR="004E4B1F" w:rsidRDefault="004E4B1F" w:rsidP="00E62DEF">
      <w:pPr>
        <w:pStyle w:val="ListParagraph"/>
        <w:numPr>
          <w:ilvl w:val="0"/>
          <w:numId w:val="21"/>
        </w:numPr>
        <w:spacing w:line="240" w:lineRule="auto"/>
        <w:rPr>
          <w:lang w:val="en-AU"/>
        </w:rPr>
      </w:pPr>
      <w:r>
        <w:rPr>
          <w:lang w:val="en-AU"/>
        </w:rPr>
        <w:t xml:space="preserve">Western Australia - Yes </w:t>
      </w:r>
    </w:p>
    <w:p w14:paraId="625ADB2D" w14:textId="2E327BF0" w:rsidR="00324496" w:rsidRDefault="003A626F" w:rsidP="004E4B1F">
      <w:pPr>
        <w:spacing w:line="240" w:lineRule="auto"/>
      </w:pPr>
      <w:r>
        <w:rPr>
          <w:lang w:val="en-AU"/>
        </w:rPr>
        <w:t xml:space="preserve">Vote </w:t>
      </w:r>
      <w:r w:rsidRPr="003A626F">
        <w:rPr>
          <w:lang w:val="en-AU"/>
        </w:rPr>
        <w:t>was unanimous</w:t>
      </w:r>
      <w:r>
        <w:rPr>
          <w:lang w:val="en-AU"/>
        </w:rPr>
        <w:t xml:space="preserve"> with being the </w:t>
      </w:r>
      <w:r w:rsidRPr="003A626F">
        <w:rPr>
          <w:lang w:val="en-AU"/>
        </w:rPr>
        <w:t xml:space="preserve">successful </w:t>
      </w:r>
      <w:r>
        <w:rPr>
          <w:lang w:val="en-AU"/>
        </w:rPr>
        <w:t>T</w:t>
      </w:r>
      <w:r w:rsidRPr="003A626F">
        <w:rPr>
          <w:lang w:val="en-AU"/>
        </w:rPr>
        <w:t xml:space="preserve">enderer </w:t>
      </w:r>
      <w:ins w:id="50" w:author="Andrew.R Young" w:date="2023-08-01T22:26:00Z">
        <w:r w:rsidR="00CF55D2">
          <w:rPr>
            <w:lang w:val="en-AU"/>
          </w:rPr>
          <w:t>being Wildan 13 Pty Ltd</w:t>
        </w:r>
        <w:r w:rsidR="00CF55D2" w:rsidRPr="003A626F">
          <w:rPr>
            <w:lang w:val="en-AU"/>
          </w:rPr>
          <w:t xml:space="preserve"> </w:t>
        </w:r>
      </w:ins>
      <w:r w:rsidRPr="003A626F">
        <w:rPr>
          <w:lang w:val="en-AU"/>
        </w:rPr>
        <w:t xml:space="preserve">with the new control </w:t>
      </w:r>
      <w:r>
        <w:rPr>
          <w:lang w:val="en-AU"/>
        </w:rPr>
        <w:t>tyre</w:t>
      </w:r>
      <w:r w:rsidRPr="003A626F">
        <w:rPr>
          <w:lang w:val="en-AU"/>
        </w:rPr>
        <w:t xml:space="preserve"> being the</w:t>
      </w:r>
      <w:r>
        <w:rPr>
          <w:lang w:val="en-AU"/>
        </w:rPr>
        <w:t xml:space="preserve"> </w:t>
      </w:r>
      <w:r>
        <w:t xml:space="preserve">Dunlop Direzza ZIII. </w:t>
      </w:r>
    </w:p>
    <w:p w14:paraId="31467185" w14:textId="77777777" w:rsidR="00FB6C77" w:rsidRDefault="00415431" w:rsidP="004E4B1F">
      <w:pPr>
        <w:spacing w:line="240" w:lineRule="auto"/>
        <w:rPr>
          <w:ins w:id="51" w:author="Andrew.R Young" w:date="2023-08-01T22:16:00Z"/>
          <w:lang w:val="en-AU"/>
        </w:rPr>
      </w:pPr>
      <w:r w:rsidRPr="00415431">
        <w:rPr>
          <w:lang w:val="en-AU"/>
        </w:rPr>
        <w:t xml:space="preserve">Outcome would be for the </w:t>
      </w:r>
      <w:r w:rsidR="000009EC">
        <w:rPr>
          <w:lang w:val="en-AU"/>
        </w:rPr>
        <w:t>S</w:t>
      </w:r>
      <w:r w:rsidRPr="00415431">
        <w:rPr>
          <w:lang w:val="en-AU"/>
        </w:rPr>
        <w:t xml:space="preserve">ecretary to organise a </w:t>
      </w:r>
      <w:r w:rsidR="000009EC">
        <w:rPr>
          <w:lang w:val="en-AU"/>
        </w:rPr>
        <w:t>Z</w:t>
      </w:r>
      <w:r w:rsidRPr="00415431">
        <w:rPr>
          <w:lang w:val="en-AU"/>
        </w:rPr>
        <w:t>oom meeting with</w:t>
      </w:r>
      <w:r>
        <w:rPr>
          <w:lang w:val="en-AU"/>
        </w:rPr>
        <w:t xml:space="preserve"> Wildan 13 Pty Ltd </w:t>
      </w:r>
      <w:r w:rsidRPr="00415431">
        <w:rPr>
          <w:lang w:val="en-AU"/>
        </w:rPr>
        <w:t xml:space="preserve">to inform them that they are these successful </w:t>
      </w:r>
      <w:r>
        <w:rPr>
          <w:lang w:val="en-AU"/>
        </w:rPr>
        <w:t>T</w:t>
      </w:r>
      <w:r w:rsidRPr="00415431">
        <w:rPr>
          <w:lang w:val="en-AU"/>
        </w:rPr>
        <w:t>ender</w:t>
      </w:r>
      <w:r>
        <w:rPr>
          <w:lang w:val="en-AU"/>
        </w:rPr>
        <w:t>er.</w:t>
      </w:r>
    </w:p>
    <w:p w14:paraId="515F141F" w14:textId="77777777" w:rsidR="00FB6C77" w:rsidRDefault="00FB6C77">
      <w:pPr>
        <w:rPr>
          <w:ins w:id="52" w:author="Andrew.R Young" w:date="2023-08-01T22:16:00Z"/>
          <w:lang w:val="en-AU"/>
        </w:rPr>
      </w:pPr>
      <w:ins w:id="53" w:author="Andrew.R Young" w:date="2023-08-01T22:16:00Z">
        <w:r>
          <w:rPr>
            <w:lang w:val="en-AU"/>
          </w:rPr>
          <w:br w:type="page"/>
        </w:r>
      </w:ins>
    </w:p>
    <w:p w14:paraId="2537DB6A" w14:textId="0F42ACD7" w:rsidR="00415431" w:rsidRDefault="000009EC" w:rsidP="004E4B1F">
      <w:pPr>
        <w:spacing w:line="240" w:lineRule="auto"/>
      </w:pPr>
      <w:del w:id="54" w:author="Andrew.R Young" w:date="2023-08-01T22:16:00Z">
        <w:r w:rsidDel="00FB6C77">
          <w:rPr>
            <w:lang w:val="en-AU"/>
          </w:rPr>
          <w:lastRenderedPageBreak/>
          <w:delText xml:space="preserve"> </w:delText>
        </w:r>
      </w:del>
    </w:p>
    <w:p w14:paraId="59A6D055" w14:textId="0EADDAB1" w:rsidR="00324496" w:rsidDel="00BF6604" w:rsidRDefault="00324496">
      <w:pPr>
        <w:rPr>
          <w:del w:id="55" w:author="Andrew.R Young" w:date="2023-08-01T22:01:00Z"/>
        </w:rPr>
      </w:pPr>
      <w:del w:id="56" w:author="Andrew.R Young" w:date="2023-08-01T22:01:00Z">
        <w:r w:rsidDel="00BF6604">
          <w:br w:type="page"/>
        </w:r>
      </w:del>
    </w:p>
    <w:p w14:paraId="619D7E03" w14:textId="5082A570" w:rsidR="004E4B1F" w:rsidRPr="004E4B1F" w:rsidDel="00BF6604" w:rsidRDefault="004E4B1F">
      <w:pPr>
        <w:rPr>
          <w:del w:id="57" w:author="Andrew.R Young" w:date="2023-08-01T22:01:00Z"/>
          <w:lang w:val="en-AU"/>
        </w:rPr>
        <w:pPrChange w:id="58" w:author="Andrew.R Young" w:date="2023-08-01T22:01:00Z">
          <w:pPr>
            <w:spacing w:line="240" w:lineRule="auto"/>
          </w:pPr>
        </w:pPrChange>
      </w:pPr>
    </w:p>
    <w:p w14:paraId="59890FD5" w14:textId="7A31922F" w:rsidR="004D4021" w:rsidRDefault="004D4021" w:rsidP="004D4021">
      <w:pPr>
        <w:pStyle w:val="ListNumber"/>
        <w:numPr>
          <w:ilvl w:val="0"/>
          <w:numId w:val="14"/>
        </w:numPr>
      </w:pPr>
      <w:r>
        <w:t xml:space="preserve"> </w:t>
      </w:r>
      <w:r w:rsidR="003A626F">
        <w:t>General Discussion</w:t>
      </w:r>
      <w:r>
        <w:t>:</w:t>
      </w:r>
    </w:p>
    <w:p w14:paraId="7D019E56" w14:textId="1A0075A3" w:rsidR="00324496" w:rsidRPr="00415431" w:rsidRDefault="00415431" w:rsidP="004D4021">
      <w:pPr>
        <w:spacing w:line="240" w:lineRule="auto"/>
        <w:ind w:left="176"/>
        <w:rPr>
          <w:rFonts w:cstheme="minorHAnsi"/>
          <w:b/>
          <w:lang w:val="en-AU"/>
        </w:rPr>
      </w:pPr>
      <w:r w:rsidRPr="00415431">
        <w:rPr>
          <w:rFonts w:cstheme="minorHAnsi"/>
          <w:b/>
          <w:lang w:val="en-AU"/>
        </w:rPr>
        <w:t>Driving Standards and Infringement System</w:t>
      </w:r>
      <w:r w:rsidR="00324496" w:rsidRPr="00415431">
        <w:rPr>
          <w:rFonts w:cstheme="minorHAnsi"/>
          <w:b/>
          <w:lang w:val="en-AU"/>
        </w:rPr>
        <w:t xml:space="preserve"> </w:t>
      </w:r>
    </w:p>
    <w:p w14:paraId="7A313AFD" w14:textId="40FD8CE2" w:rsidR="004D4021" w:rsidRDefault="00415431" w:rsidP="004D4021">
      <w:pPr>
        <w:spacing w:line="240" w:lineRule="auto"/>
        <w:ind w:left="176"/>
        <w:rPr>
          <w:rFonts w:cstheme="minorHAnsi"/>
          <w:bCs/>
          <w:lang w:val="en-AU"/>
        </w:rPr>
      </w:pPr>
      <w:r>
        <w:rPr>
          <w:rFonts w:cstheme="minorHAnsi"/>
          <w:bCs/>
          <w:lang w:val="en-AU"/>
        </w:rPr>
        <w:t xml:space="preserve">The Queensland </w:t>
      </w:r>
      <w:r w:rsidRPr="00415431">
        <w:rPr>
          <w:rFonts w:cstheme="minorHAnsi"/>
          <w:bCs/>
          <w:lang w:val="en-AU"/>
        </w:rPr>
        <w:t>QLD delegate informed the group that he had been working on an infringement penalty system for driving standards that was very similar to the system used within the Toyota 86 category</w:t>
      </w:r>
      <w:r w:rsidR="00070A7D">
        <w:rPr>
          <w:rFonts w:cstheme="minorHAnsi"/>
          <w:bCs/>
          <w:lang w:val="en-AU"/>
        </w:rPr>
        <w:t xml:space="preserve">. </w:t>
      </w:r>
      <w:r w:rsidRPr="00415431">
        <w:rPr>
          <w:rFonts w:cstheme="minorHAnsi"/>
          <w:bCs/>
          <w:lang w:val="en-AU"/>
        </w:rPr>
        <w:t>This uses a demerit point system on the basis of low</w:t>
      </w:r>
      <w:r>
        <w:rPr>
          <w:rFonts w:cstheme="minorHAnsi"/>
          <w:bCs/>
          <w:lang w:val="en-AU"/>
        </w:rPr>
        <w:t xml:space="preserve"> </w:t>
      </w:r>
      <w:r w:rsidRPr="00415431">
        <w:rPr>
          <w:rFonts w:cstheme="minorHAnsi"/>
          <w:bCs/>
          <w:lang w:val="en-AU"/>
        </w:rPr>
        <w:t>being a one point</w:t>
      </w:r>
      <w:r>
        <w:rPr>
          <w:rFonts w:cstheme="minorHAnsi"/>
          <w:bCs/>
          <w:lang w:val="en-AU"/>
        </w:rPr>
        <w:t xml:space="preserve">, </w:t>
      </w:r>
      <w:r w:rsidRPr="00415431">
        <w:rPr>
          <w:rFonts w:cstheme="minorHAnsi"/>
          <w:bCs/>
          <w:lang w:val="en-AU"/>
        </w:rPr>
        <w:t>medium being two points and high being three points</w:t>
      </w:r>
      <w:r>
        <w:rPr>
          <w:rFonts w:cstheme="minorHAnsi"/>
          <w:bCs/>
          <w:lang w:val="en-AU"/>
        </w:rPr>
        <w:t xml:space="preserve">. </w:t>
      </w:r>
      <w:r w:rsidRPr="00415431">
        <w:rPr>
          <w:rFonts w:cstheme="minorHAnsi"/>
          <w:bCs/>
          <w:lang w:val="en-AU"/>
        </w:rPr>
        <w:t>This would be used for code of driving conduct breaches as well as behavioural breaches</w:t>
      </w:r>
      <w:r>
        <w:rPr>
          <w:rFonts w:cstheme="minorHAnsi"/>
          <w:bCs/>
          <w:lang w:val="en-AU"/>
        </w:rPr>
        <w:t>. The suggestion is that each</w:t>
      </w:r>
      <w:r w:rsidRPr="00415431">
        <w:rPr>
          <w:rFonts w:cstheme="minorHAnsi"/>
          <w:bCs/>
          <w:lang w:val="en-AU"/>
        </w:rPr>
        <w:t xml:space="preserve"> Competitor and Driver will commence the </w:t>
      </w:r>
      <w:ins w:id="59" w:author="Andrew.R Young" w:date="2023-08-01T22:27:00Z">
        <w:r w:rsidR="0012762E">
          <w:rPr>
            <w:rFonts w:cstheme="minorHAnsi"/>
            <w:bCs/>
            <w:lang w:val="en-AU"/>
          </w:rPr>
          <w:t>s</w:t>
        </w:r>
      </w:ins>
      <w:del w:id="60" w:author="Andrew.R Young" w:date="2023-08-01T22:27:00Z">
        <w:r w:rsidRPr="00415431" w:rsidDel="0012762E">
          <w:rPr>
            <w:rFonts w:cstheme="minorHAnsi"/>
            <w:bCs/>
            <w:lang w:val="en-AU"/>
          </w:rPr>
          <w:delText>S</w:delText>
        </w:r>
      </w:del>
      <w:r w:rsidRPr="00415431">
        <w:rPr>
          <w:rFonts w:cstheme="minorHAnsi"/>
          <w:bCs/>
          <w:lang w:val="en-AU"/>
        </w:rPr>
        <w:t>eason with four (4) demerit points</w:t>
      </w:r>
      <w:r>
        <w:rPr>
          <w:rFonts w:cstheme="minorHAnsi"/>
          <w:bCs/>
          <w:lang w:val="en-AU"/>
        </w:rPr>
        <w:t xml:space="preserve">. </w:t>
      </w:r>
    </w:p>
    <w:p w14:paraId="2DE33974" w14:textId="12F3B281" w:rsidR="00415431" w:rsidRDefault="00415431" w:rsidP="004D4021">
      <w:pPr>
        <w:spacing w:line="240" w:lineRule="auto"/>
        <w:ind w:left="176"/>
        <w:rPr>
          <w:ins w:id="61" w:author="Andrew.R Young" w:date="2023-08-01T22:27:00Z"/>
          <w:rFonts w:cstheme="minorHAnsi"/>
          <w:bCs/>
          <w:lang w:val="en-AU"/>
        </w:rPr>
      </w:pPr>
      <w:r w:rsidRPr="00415431">
        <w:rPr>
          <w:rFonts w:cstheme="minorHAnsi"/>
          <w:bCs/>
          <w:lang w:val="en-AU"/>
        </w:rPr>
        <w:t xml:space="preserve">With the discussion of a three round </w:t>
      </w:r>
      <w:r w:rsidR="00E86FBB">
        <w:rPr>
          <w:rFonts w:cstheme="minorHAnsi"/>
          <w:bCs/>
          <w:lang w:val="en-AU"/>
        </w:rPr>
        <w:t>N</w:t>
      </w:r>
      <w:r w:rsidRPr="00415431">
        <w:rPr>
          <w:rFonts w:cstheme="minorHAnsi"/>
          <w:bCs/>
          <w:lang w:val="en-AU"/>
        </w:rPr>
        <w:t>ational series</w:t>
      </w:r>
      <w:r w:rsidR="00E86FBB">
        <w:rPr>
          <w:rFonts w:cstheme="minorHAnsi"/>
          <w:bCs/>
          <w:lang w:val="en-AU"/>
        </w:rPr>
        <w:t>,</w:t>
      </w:r>
      <w:r w:rsidRPr="00415431">
        <w:rPr>
          <w:rFonts w:cstheme="minorHAnsi"/>
          <w:bCs/>
          <w:lang w:val="en-AU"/>
        </w:rPr>
        <w:t xml:space="preserve"> it was emphasised the importance to have </w:t>
      </w:r>
      <w:del w:id="62" w:author="Andrew.R Young" w:date="2023-08-01T22:27:00Z">
        <w:r w:rsidRPr="00415431" w:rsidDel="0012762E">
          <w:rPr>
            <w:rFonts w:cstheme="minorHAnsi"/>
            <w:bCs/>
            <w:lang w:val="en-AU"/>
          </w:rPr>
          <w:delText xml:space="preserve">I </w:delText>
        </w:r>
      </w:del>
      <w:ins w:id="63" w:author="Andrew.R Young" w:date="2023-08-01T22:27:00Z">
        <w:r w:rsidR="0012762E">
          <w:rPr>
            <w:rFonts w:cstheme="minorHAnsi"/>
            <w:bCs/>
            <w:lang w:val="en-AU"/>
          </w:rPr>
          <w:t>a</w:t>
        </w:r>
        <w:r w:rsidR="0012762E" w:rsidRPr="00415431">
          <w:rPr>
            <w:rFonts w:cstheme="minorHAnsi"/>
            <w:bCs/>
            <w:lang w:val="en-AU"/>
          </w:rPr>
          <w:t xml:space="preserve"> </w:t>
        </w:r>
      </w:ins>
      <w:r w:rsidRPr="00415431">
        <w:rPr>
          <w:rFonts w:cstheme="minorHAnsi"/>
          <w:bCs/>
          <w:lang w:val="en-AU"/>
        </w:rPr>
        <w:t>driving standards an</w:t>
      </w:r>
      <w:ins w:id="64" w:author="Andrew.R Young" w:date="2023-08-01T22:27:00Z">
        <w:r w:rsidR="0012762E">
          <w:rPr>
            <w:rFonts w:cstheme="minorHAnsi"/>
            <w:bCs/>
            <w:lang w:val="en-AU"/>
          </w:rPr>
          <w:t>d</w:t>
        </w:r>
      </w:ins>
      <w:r w:rsidRPr="00415431">
        <w:rPr>
          <w:rFonts w:cstheme="minorHAnsi"/>
          <w:bCs/>
          <w:lang w:val="en-AU"/>
        </w:rPr>
        <w:t xml:space="preserve"> infringement system such as this in place that could then be rolled out at state level</w:t>
      </w:r>
      <w:r>
        <w:rPr>
          <w:rFonts w:cstheme="minorHAnsi"/>
          <w:bCs/>
          <w:lang w:val="en-AU"/>
        </w:rPr>
        <w:t xml:space="preserve">. </w:t>
      </w:r>
    </w:p>
    <w:p w14:paraId="67E7DE9D" w14:textId="0F3025EC" w:rsidR="0012762E" w:rsidRDefault="0012762E" w:rsidP="004D4021">
      <w:pPr>
        <w:spacing w:line="240" w:lineRule="auto"/>
        <w:ind w:left="176"/>
        <w:rPr>
          <w:rFonts w:cstheme="minorHAnsi"/>
          <w:bCs/>
          <w:lang w:val="en-AU"/>
        </w:rPr>
      </w:pPr>
      <w:ins w:id="65" w:author="Andrew.R Young" w:date="2023-08-01T22:27:00Z">
        <w:r w:rsidRPr="0012762E">
          <w:rPr>
            <w:rFonts w:cstheme="minorHAnsi"/>
            <w:bCs/>
            <w:lang w:val="en-AU"/>
          </w:rPr>
          <w:t xml:space="preserve">Outcome was for </w:t>
        </w:r>
      </w:ins>
      <w:ins w:id="66" w:author="Andrew.R Young" w:date="2023-08-01T22:28:00Z">
        <w:r>
          <w:rPr>
            <w:rFonts w:cstheme="minorHAnsi"/>
            <w:bCs/>
            <w:lang w:val="en-AU"/>
          </w:rPr>
          <w:t>D</w:t>
        </w:r>
      </w:ins>
      <w:ins w:id="67" w:author="Andrew.R Young" w:date="2023-08-01T22:27:00Z">
        <w:r w:rsidRPr="0012762E">
          <w:rPr>
            <w:rFonts w:cstheme="minorHAnsi"/>
            <w:bCs/>
            <w:lang w:val="en-AU"/>
          </w:rPr>
          <w:t>elegates to seek feedback from state committees</w:t>
        </w:r>
      </w:ins>
      <w:ins w:id="68" w:author="Andrew.R Young" w:date="2023-08-01T22:28:00Z">
        <w:r>
          <w:rPr>
            <w:rFonts w:cstheme="minorHAnsi"/>
            <w:bCs/>
            <w:lang w:val="en-AU"/>
          </w:rPr>
          <w:t xml:space="preserve"> </w:t>
        </w:r>
        <w:r w:rsidRPr="0012762E">
          <w:rPr>
            <w:rFonts w:cstheme="minorHAnsi"/>
            <w:bCs/>
            <w:lang w:val="en-AU"/>
          </w:rPr>
          <w:t>on this</w:t>
        </w:r>
        <w:r>
          <w:rPr>
            <w:rFonts w:cstheme="minorHAnsi"/>
            <w:bCs/>
            <w:lang w:val="en-AU"/>
          </w:rPr>
          <w:t xml:space="preserve"> </w:t>
        </w:r>
        <w:r w:rsidRPr="0012762E">
          <w:rPr>
            <w:rFonts w:cstheme="minorHAnsi"/>
            <w:bCs/>
            <w:lang w:val="en-AU"/>
          </w:rPr>
          <w:t>Driving Standards and Infringement System</w:t>
        </w:r>
      </w:ins>
    </w:p>
    <w:p w14:paraId="1EED0AC1" w14:textId="234535FE" w:rsidR="00415431" w:rsidRDefault="00415431" w:rsidP="004D4021">
      <w:pPr>
        <w:spacing w:line="240" w:lineRule="auto"/>
        <w:ind w:left="176"/>
        <w:rPr>
          <w:rFonts w:cstheme="minorHAnsi"/>
          <w:b/>
          <w:lang w:val="en-AU"/>
        </w:rPr>
      </w:pPr>
      <w:r w:rsidRPr="00415431">
        <w:rPr>
          <w:rFonts w:cstheme="minorHAnsi"/>
          <w:b/>
          <w:lang w:val="en-AU"/>
        </w:rPr>
        <w:t>Rebates</w:t>
      </w:r>
      <w:r>
        <w:rPr>
          <w:rFonts w:cstheme="minorHAnsi"/>
          <w:b/>
          <w:lang w:val="en-AU"/>
        </w:rPr>
        <w:t xml:space="preserve"> from Tenderer</w:t>
      </w:r>
    </w:p>
    <w:p w14:paraId="5F64ED79" w14:textId="47C3ED01" w:rsidR="00415431" w:rsidRDefault="000009EC" w:rsidP="004D4021">
      <w:pPr>
        <w:spacing w:line="240" w:lineRule="auto"/>
        <w:ind w:left="176"/>
        <w:rPr>
          <w:lang w:val="en-AU"/>
        </w:rPr>
      </w:pPr>
      <w:r w:rsidRPr="000009EC">
        <w:rPr>
          <w:rFonts w:cstheme="minorHAnsi"/>
          <w:bCs/>
          <w:lang w:val="en-AU"/>
        </w:rPr>
        <w:t xml:space="preserve">With </w:t>
      </w:r>
      <w:bookmarkStart w:id="69" w:name="_Hlk141819057"/>
      <w:r>
        <w:rPr>
          <w:lang w:val="en-AU"/>
        </w:rPr>
        <w:t>Wildan 13 Pty Ltd</w:t>
      </w:r>
      <w:bookmarkEnd w:id="69"/>
      <w:r>
        <w:rPr>
          <w:lang w:val="en-AU"/>
        </w:rPr>
        <w:t xml:space="preserve"> </w:t>
      </w:r>
      <w:r w:rsidRPr="000009EC">
        <w:rPr>
          <w:lang w:val="en-AU"/>
        </w:rPr>
        <w:t>as part of their tender offering a rebate discussion moved to where the rebate could be used</w:t>
      </w:r>
      <w:r>
        <w:rPr>
          <w:lang w:val="en-AU"/>
        </w:rPr>
        <w:t xml:space="preserve">. </w:t>
      </w:r>
      <w:r w:rsidRPr="000009EC">
        <w:rPr>
          <w:lang w:val="en-AU"/>
        </w:rPr>
        <w:t xml:space="preserve">It was also noted that the rebate as per the tender document would go to </w:t>
      </w:r>
      <w:r>
        <w:rPr>
          <w:lang w:val="en-AU"/>
        </w:rPr>
        <w:t xml:space="preserve">CERA. </w:t>
      </w:r>
    </w:p>
    <w:p w14:paraId="2D681F67" w14:textId="37FAD789" w:rsidR="000009EC" w:rsidRDefault="000009EC" w:rsidP="004D4021">
      <w:pPr>
        <w:spacing w:line="240" w:lineRule="auto"/>
        <w:ind w:left="176"/>
        <w:rPr>
          <w:lang w:val="en-AU"/>
        </w:rPr>
      </w:pPr>
      <w:r w:rsidRPr="000009EC">
        <w:rPr>
          <w:lang w:val="en-AU"/>
        </w:rPr>
        <w:t xml:space="preserve">One suggestion was that </w:t>
      </w:r>
      <w:r>
        <w:rPr>
          <w:lang w:val="en-AU"/>
        </w:rPr>
        <w:t>CERA</w:t>
      </w:r>
      <w:r w:rsidRPr="000009EC">
        <w:rPr>
          <w:lang w:val="en-AU"/>
        </w:rPr>
        <w:t xml:space="preserve"> use the rebate money to assist in the rollout of the three round </w:t>
      </w:r>
      <w:r>
        <w:rPr>
          <w:lang w:val="en-AU"/>
        </w:rPr>
        <w:t>N</w:t>
      </w:r>
      <w:r w:rsidRPr="000009EC">
        <w:rPr>
          <w:lang w:val="en-AU"/>
        </w:rPr>
        <w:t>ational series</w:t>
      </w:r>
      <w:r>
        <w:rPr>
          <w:lang w:val="en-AU"/>
        </w:rPr>
        <w:t xml:space="preserve">. The </w:t>
      </w:r>
      <w:r w:rsidRPr="000009EC">
        <w:rPr>
          <w:lang w:val="en-AU"/>
        </w:rPr>
        <w:t xml:space="preserve">secretary informed the group that with an event such as Bathurst those </w:t>
      </w:r>
      <w:del w:id="70" w:author="Andrew.R Young" w:date="2023-08-01T22:29:00Z">
        <w:r w:rsidRPr="000009EC" w:rsidDel="0012762E">
          <w:rPr>
            <w:lang w:val="en-AU"/>
          </w:rPr>
          <w:delText>d</w:delText>
        </w:r>
      </w:del>
      <w:ins w:id="71" w:author="Andrew.R Young" w:date="2023-08-01T22:29:00Z">
        <w:r w:rsidR="0012762E">
          <w:rPr>
            <w:lang w:val="en-AU"/>
          </w:rPr>
          <w:t>D</w:t>
        </w:r>
      </w:ins>
      <w:r w:rsidRPr="000009EC">
        <w:rPr>
          <w:lang w:val="en-AU"/>
        </w:rPr>
        <w:t xml:space="preserve">elegates involved with the organisation actually put several </w:t>
      </w:r>
      <w:del w:id="72" w:author="Andrew.R Young" w:date="2023-08-01T22:29:00Z">
        <w:r w:rsidRPr="000009EC" w:rsidDel="0012762E">
          <w:rPr>
            <w:lang w:val="en-AU"/>
          </w:rPr>
          <w:delText>$1000</w:delText>
        </w:r>
      </w:del>
      <w:ins w:id="73" w:author="Andrew.R Young" w:date="2023-08-01T22:29:00Z">
        <w:r w:rsidR="0012762E">
          <w:rPr>
            <w:lang w:val="en-AU"/>
          </w:rPr>
          <w:t>thousands of dollars</w:t>
        </w:r>
      </w:ins>
      <w:r w:rsidRPr="000009EC">
        <w:rPr>
          <w:lang w:val="en-AU"/>
        </w:rPr>
        <w:t xml:space="preserve"> onto their own personal credit cards to assist in the financing of the event</w:t>
      </w:r>
      <w:r>
        <w:rPr>
          <w:lang w:val="en-AU"/>
        </w:rPr>
        <w:t xml:space="preserve">. </w:t>
      </w:r>
      <w:r w:rsidRPr="000009EC">
        <w:rPr>
          <w:lang w:val="en-AU"/>
        </w:rPr>
        <w:t xml:space="preserve">These monies were eventually repaid to the organising </w:t>
      </w:r>
      <w:ins w:id="74" w:author="Andrew.R Young" w:date="2023-08-01T22:29:00Z">
        <w:r w:rsidR="0012762E">
          <w:rPr>
            <w:lang w:val="en-AU"/>
          </w:rPr>
          <w:t>D</w:t>
        </w:r>
      </w:ins>
      <w:del w:id="75" w:author="Andrew.R Young" w:date="2023-08-01T22:29:00Z">
        <w:r w:rsidRPr="000009EC" w:rsidDel="0012762E">
          <w:rPr>
            <w:lang w:val="en-AU"/>
          </w:rPr>
          <w:delText>d</w:delText>
        </w:r>
      </w:del>
      <w:r w:rsidRPr="000009EC">
        <w:rPr>
          <w:lang w:val="en-AU"/>
        </w:rPr>
        <w:t xml:space="preserve">elegates once all the sponsorship money had arrived in the </w:t>
      </w:r>
      <w:r>
        <w:rPr>
          <w:lang w:val="en-AU"/>
        </w:rPr>
        <w:t>CERA</w:t>
      </w:r>
      <w:r w:rsidRPr="000009EC">
        <w:rPr>
          <w:lang w:val="en-AU"/>
        </w:rPr>
        <w:t xml:space="preserve"> bank account</w:t>
      </w:r>
      <w:ins w:id="76" w:author="Andrew.R Young" w:date="2023-08-01T22:29:00Z">
        <w:r w:rsidR="0012762E">
          <w:rPr>
            <w:lang w:val="en-AU"/>
          </w:rPr>
          <w:t xml:space="preserve"> </w:t>
        </w:r>
      </w:ins>
      <w:ins w:id="77" w:author="Andrew.R Young" w:date="2023-08-01T22:30:00Z">
        <w:r w:rsidR="0012762E">
          <w:rPr>
            <w:lang w:val="en-AU"/>
          </w:rPr>
          <w:t>after the event</w:t>
        </w:r>
      </w:ins>
      <w:r>
        <w:rPr>
          <w:lang w:val="en-AU"/>
        </w:rPr>
        <w:t xml:space="preserve">. </w:t>
      </w:r>
      <w:r w:rsidRPr="000009EC">
        <w:rPr>
          <w:lang w:val="en-AU"/>
        </w:rPr>
        <w:t xml:space="preserve">The </w:t>
      </w:r>
      <w:ins w:id="78" w:author="Andrew.R Young" w:date="2023-08-01T22:30:00Z">
        <w:r w:rsidR="0012762E">
          <w:rPr>
            <w:lang w:val="en-AU"/>
          </w:rPr>
          <w:t>S</w:t>
        </w:r>
      </w:ins>
      <w:del w:id="79" w:author="Andrew.R Young" w:date="2023-08-01T22:30:00Z">
        <w:r w:rsidRPr="000009EC" w:rsidDel="0012762E">
          <w:rPr>
            <w:lang w:val="en-AU"/>
          </w:rPr>
          <w:delText>s</w:delText>
        </w:r>
      </w:del>
      <w:r w:rsidRPr="000009EC">
        <w:rPr>
          <w:lang w:val="en-AU"/>
        </w:rPr>
        <w:t>ecretary suggested that C</w:t>
      </w:r>
      <w:r w:rsidR="003B32E4">
        <w:rPr>
          <w:lang w:val="en-AU"/>
        </w:rPr>
        <w:t>ERA</w:t>
      </w:r>
      <w:r w:rsidRPr="000009EC">
        <w:rPr>
          <w:lang w:val="en-AU"/>
        </w:rPr>
        <w:t xml:space="preserve"> should </w:t>
      </w:r>
      <w:del w:id="80" w:author="Andrew.R Young" w:date="2023-08-01T22:30:00Z">
        <w:r w:rsidRPr="000009EC" w:rsidDel="0012762E">
          <w:rPr>
            <w:lang w:val="en-AU"/>
          </w:rPr>
          <w:delText>my time I</w:delText>
        </w:r>
      </w:del>
      <w:ins w:id="81" w:author="Andrew.R Young" w:date="2023-08-01T22:30:00Z">
        <w:r w:rsidR="0012762E">
          <w:rPr>
            <w:lang w:val="en-AU"/>
          </w:rPr>
          <w:t>maintain a</w:t>
        </w:r>
      </w:ins>
      <w:r w:rsidRPr="000009EC">
        <w:rPr>
          <w:lang w:val="en-AU"/>
        </w:rPr>
        <w:t xml:space="preserve"> float to allow it to run as a professional entity and not draw on the </w:t>
      </w:r>
      <w:r w:rsidR="00611B2D">
        <w:rPr>
          <w:lang w:val="en-AU"/>
        </w:rPr>
        <w:t xml:space="preserve">financial resources of </w:t>
      </w:r>
      <w:ins w:id="82" w:author="Andrew.R Young" w:date="2023-08-01T22:30:00Z">
        <w:r w:rsidR="001C3994">
          <w:rPr>
            <w:lang w:val="en-AU"/>
          </w:rPr>
          <w:t>D</w:t>
        </w:r>
      </w:ins>
      <w:del w:id="83" w:author="Andrew.R Young" w:date="2023-08-01T22:30:00Z">
        <w:r w:rsidRPr="000009EC" w:rsidDel="001C3994">
          <w:rPr>
            <w:lang w:val="en-AU"/>
          </w:rPr>
          <w:delText>d</w:delText>
        </w:r>
      </w:del>
      <w:r w:rsidRPr="000009EC">
        <w:rPr>
          <w:lang w:val="en-AU"/>
        </w:rPr>
        <w:t>elegates or state clubs</w:t>
      </w:r>
      <w:r>
        <w:rPr>
          <w:lang w:val="en-AU"/>
        </w:rPr>
        <w:t xml:space="preserve">. </w:t>
      </w:r>
    </w:p>
    <w:p w14:paraId="434BE9EC" w14:textId="7187D430" w:rsidR="000009EC" w:rsidRDefault="000009EC" w:rsidP="004D4021">
      <w:pPr>
        <w:spacing w:line="240" w:lineRule="auto"/>
        <w:ind w:left="176"/>
        <w:rPr>
          <w:lang w:val="en-AU"/>
        </w:rPr>
      </w:pPr>
      <w:r w:rsidRPr="000009EC">
        <w:rPr>
          <w:lang w:val="en-AU"/>
        </w:rPr>
        <w:t xml:space="preserve">Tasmanian delegate suggested that for the first year the rebates should be kept with </w:t>
      </w:r>
      <w:r w:rsidR="00E35BB6">
        <w:rPr>
          <w:lang w:val="en-AU"/>
        </w:rPr>
        <w:t>CERA</w:t>
      </w:r>
      <w:r w:rsidRPr="000009EC">
        <w:rPr>
          <w:lang w:val="en-AU"/>
        </w:rPr>
        <w:t xml:space="preserve"> so it can successfully coordinate the three round </w:t>
      </w:r>
      <w:r w:rsidR="00E35BB6">
        <w:rPr>
          <w:lang w:val="en-AU"/>
        </w:rPr>
        <w:t>N</w:t>
      </w:r>
      <w:r w:rsidRPr="000009EC">
        <w:rPr>
          <w:lang w:val="en-AU"/>
        </w:rPr>
        <w:t xml:space="preserve">ational series and other operations that </w:t>
      </w:r>
      <w:r>
        <w:rPr>
          <w:lang w:val="en-AU"/>
        </w:rPr>
        <w:t>CERA</w:t>
      </w:r>
      <w:r w:rsidRPr="000009EC">
        <w:rPr>
          <w:lang w:val="en-AU"/>
        </w:rPr>
        <w:t xml:space="preserve"> looks after</w:t>
      </w:r>
      <w:r w:rsidR="00E35BB6">
        <w:rPr>
          <w:lang w:val="en-AU"/>
        </w:rPr>
        <w:t>. Th</w:t>
      </w:r>
      <w:r w:rsidRPr="000009EC">
        <w:rPr>
          <w:lang w:val="en-AU"/>
        </w:rPr>
        <w:t>en if the</w:t>
      </w:r>
      <w:r w:rsidR="00E35BB6">
        <w:rPr>
          <w:lang w:val="en-AU"/>
        </w:rPr>
        <w:t>re</w:t>
      </w:r>
      <w:r w:rsidRPr="000009EC">
        <w:rPr>
          <w:lang w:val="en-AU"/>
        </w:rPr>
        <w:t xml:space="preserve"> </w:t>
      </w:r>
      <w:ins w:id="84" w:author="Andrew.R Young" w:date="2023-08-01T22:31:00Z">
        <w:r w:rsidR="001C3994">
          <w:rPr>
            <w:lang w:val="en-AU"/>
          </w:rPr>
          <w:t>are</w:t>
        </w:r>
      </w:ins>
      <w:del w:id="85" w:author="Andrew.R Young" w:date="2023-08-01T22:31:00Z">
        <w:r w:rsidRPr="000009EC" w:rsidDel="001C3994">
          <w:rPr>
            <w:lang w:val="en-AU"/>
          </w:rPr>
          <w:delText>is they</w:delText>
        </w:r>
      </w:del>
      <w:r w:rsidRPr="000009EC">
        <w:rPr>
          <w:lang w:val="en-AU"/>
        </w:rPr>
        <w:t xml:space="preserve"> sufficient funds leftover it can then be distributed out to the </w:t>
      </w:r>
      <w:r>
        <w:rPr>
          <w:lang w:val="en-AU"/>
        </w:rPr>
        <w:t>S</w:t>
      </w:r>
      <w:r w:rsidRPr="000009EC">
        <w:rPr>
          <w:lang w:val="en-AU"/>
        </w:rPr>
        <w:t>tates</w:t>
      </w:r>
      <w:r>
        <w:rPr>
          <w:lang w:val="en-AU"/>
        </w:rPr>
        <w:t xml:space="preserve">. </w:t>
      </w:r>
      <w:r w:rsidR="00E35BB6" w:rsidRPr="00E35BB6">
        <w:rPr>
          <w:lang w:val="en-AU"/>
        </w:rPr>
        <w:t xml:space="preserve">Common consensus with the </w:t>
      </w:r>
      <w:del w:id="86" w:author="Andrew.R Young" w:date="2023-08-01T22:31:00Z">
        <w:r w:rsidR="00E35BB6" w:rsidRPr="00E35BB6" w:rsidDel="001C3994">
          <w:rPr>
            <w:lang w:val="en-AU"/>
          </w:rPr>
          <w:delText>d</w:delText>
        </w:r>
      </w:del>
      <w:ins w:id="87" w:author="Andrew.R Young" w:date="2023-08-01T22:31:00Z">
        <w:r w:rsidR="001C3994">
          <w:rPr>
            <w:lang w:val="en-AU"/>
          </w:rPr>
          <w:t>D</w:t>
        </w:r>
      </w:ins>
      <w:r w:rsidR="00E35BB6" w:rsidRPr="00E35BB6">
        <w:rPr>
          <w:lang w:val="en-AU"/>
        </w:rPr>
        <w:t xml:space="preserve">elegates was it would be best for </w:t>
      </w:r>
      <w:r w:rsidR="003B32E4">
        <w:rPr>
          <w:lang w:val="en-AU"/>
        </w:rPr>
        <w:t>CERA</w:t>
      </w:r>
      <w:r w:rsidR="00E35BB6" w:rsidRPr="00E35BB6">
        <w:rPr>
          <w:lang w:val="en-AU"/>
        </w:rPr>
        <w:t xml:space="preserve"> to control the rebates for year one</w:t>
      </w:r>
      <w:r w:rsidR="00E35BB6">
        <w:rPr>
          <w:lang w:val="en-AU"/>
        </w:rPr>
        <w:t xml:space="preserve">. </w:t>
      </w:r>
    </w:p>
    <w:p w14:paraId="08D1A2FA" w14:textId="57D93DC7" w:rsidR="00E35BB6" w:rsidRDefault="00E35BB6" w:rsidP="004D4021">
      <w:pPr>
        <w:spacing w:line="240" w:lineRule="auto"/>
        <w:ind w:left="176"/>
        <w:rPr>
          <w:lang w:val="en-AU"/>
        </w:rPr>
      </w:pPr>
      <w:r w:rsidRPr="00E35BB6">
        <w:rPr>
          <w:lang w:val="en-AU"/>
        </w:rPr>
        <w:t>Western</w:t>
      </w:r>
      <w:r>
        <w:rPr>
          <w:lang w:val="en-AU"/>
        </w:rPr>
        <w:t xml:space="preserve"> </w:t>
      </w:r>
      <w:r w:rsidRPr="00E35BB6">
        <w:rPr>
          <w:lang w:val="en-AU"/>
        </w:rPr>
        <w:t>Australia</w:t>
      </w:r>
      <w:r>
        <w:rPr>
          <w:lang w:val="en-AU"/>
        </w:rPr>
        <w:t xml:space="preserve"> </w:t>
      </w:r>
      <w:r w:rsidR="00611B2D">
        <w:rPr>
          <w:lang w:val="en-AU"/>
        </w:rPr>
        <w:t>D</w:t>
      </w:r>
      <w:r w:rsidRPr="00E35BB6">
        <w:rPr>
          <w:lang w:val="en-AU"/>
        </w:rPr>
        <w:t xml:space="preserve">elegate also suggested that excess funds could go back to the </w:t>
      </w:r>
      <w:del w:id="88" w:author="Andrew.R Young" w:date="2023-08-01T22:31:00Z">
        <w:r w:rsidRPr="00E35BB6" w:rsidDel="001C3994">
          <w:rPr>
            <w:lang w:val="en-AU"/>
          </w:rPr>
          <w:delText>s</w:delText>
        </w:r>
      </w:del>
      <w:ins w:id="89" w:author="Andrew.R Young" w:date="2023-08-01T22:31:00Z">
        <w:r w:rsidR="001C3994">
          <w:rPr>
            <w:lang w:val="en-AU"/>
          </w:rPr>
          <w:t>S</w:t>
        </w:r>
      </w:ins>
      <w:r w:rsidRPr="00E35BB6">
        <w:rPr>
          <w:lang w:val="en-AU"/>
        </w:rPr>
        <w:t xml:space="preserve">tates but would like to see these funds also being used to help the state that is hosting the </w:t>
      </w:r>
      <w:ins w:id="90" w:author="Andrew.R Young" w:date="2023-08-01T22:32:00Z">
        <w:r w:rsidR="001C3994">
          <w:rPr>
            <w:lang w:val="en-AU"/>
          </w:rPr>
          <w:t>N</w:t>
        </w:r>
      </w:ins>
      <w:del w:id="91" w:author="Andrew.R Young" w:date="2023-08-01T22:32:00Z">
        <w:r w:rsidRPr="00E35BB6" w:rsidDel="001C3994">
          <w:rPr>
            <w:lang w:val="en-AU"/>
          </w:rPr>
          <w:delText>n</w:delText>
        </w:r>
      </w:del>
      <w:r w:rsidRPr="00E35BB6">
        <w:rPr>
          <w:lang w:val="en-AU"/>
        </w:rPr>
        <w:t>ationals in that year</w:t>
      </w:r>
      <w:r>
        <w:rPr>
          <w:lang w:val="en-AU"/>
        </w:rPr>
        <w:t xml:space="preserve">. </w:t>
      </w:r>
    </w:p>
    <w:p w14:paraId="6938BB6B" w14:textId="1C053EB1" w:rsidR="003B32E4" w:rsidRDefault="00E35BB6" w:rsidP="004D4021">
      <w:pPr>
        <w:spacing w:line="240" w:lineRule="auto"/>
        <w:ind w:left="176"/>
        <w:rPr>
          <w:lang w:val="en-AU"/>
        </w:rPr>
      </w:pPr>
      <w:r w:rsidRPr="00E35BB6">
        <w:rPr>
          <w:lang w:val="en-AU"/>
        </w:rPr>
        <w:t xml:space="preserve">Outcome was for all </w:t>
      </w:r>
      <w:del w:id="92" w:author="Andrew.R Young" w:date="2023-08-01T22:32:00Z">
        <w:r w:rsidRPr="00E35BB6" w:rsidDel="001C3994">
          <w:rPr>
            <w:lang w:val="en-AU"/>
          </w:rPr>
          <w:delText>d</w:delText>
        </w:r>
      </w:del>
      <w:ins w:id="93" w:author="Andrew.R Young" w:date="2023-08-01T22:32:00Z">
        <w:r w:rsidR="001C3994">
          <w:rPr>
            <w:lang w:val="en-AU"/>
          </w:rPr>
          <w:t>D</w:t>
        </w:r>
      </w:ins>
      <w:r w:rsidRPr="00E35BB6">
        <w:rPr>
          <w:lang w:val="en-AU"/>
        </w:rPr>
        <w:t>elegates to take back to state committees for feedback</w:t>
      </w:r>
      <w:r>
        <w:rPr>
          <w:lang w:val="en-AU"/>
        </w:rPr>
        <w:t xml:space="preserve">. </w:t>
      </w:r>
    </w:p>
    <w:p w14:paraId="53229707" w14:textId="77777777" w:rsidR="003B32E4" w:rsidRDefault="003B32E4">
      <w:pPr>
        <w:rPr>
          <w:lang w:val="en-AU"/>
        </w:rPr>
      </w:pPr>
      <w:r>
        <w:rPr>
          <w:lang w:val="en-AU"/>
        </w:rPr>
        <w:br w:type="page"/>
      </w:r>
    </w:p>
    <w:p w14:paraId="0E275DFF" w14:textId="19BB47B5" w:rsidR="003B32E4" w:rsidRDefault="003B32E4" w:rsidP="004D4021">
      <w:pPr>
        <w:spacing w:line="240" w:lineRule="auto"/>
        <w:ind w:left="176"/>
        <w:rPr>
          <w:rFonts w:cstheme="minorHAnsi"/>
          <w:b/>
          <w:lang w:val="en-AU"/>
        </w:rPr>
      </w:pPr>
      <w:r w:rsidRPr="003B32E4">
        <w:rPr>
          <w:rFonts w:cstheme="minorHAnsi"/>
          <w:b/>
          <w:lang w:val="en-AU"/>
        </w:rPr>
        <w:lastRenderedPageBreak/>
        <w:t xml:space="preserve">Single </w:t>
      </w:r>
      <w:r>
        <w:rPr>
          <w:rFonts w:cstheme="minorHAnsi"/>
          <w:b/>
          <w:lang w:val="en-AU"/>
        </w:rPr>
        <w:t>T</w:t>
      </w:r>
      <w:r w:rsidRPr="003B32E4">
        <w:rPr>
          <w:rFonts w:cstheme="minorHAnsi"/>
          <w:b/>
          <w:lang w:val="en-AU"/>
        </w:rPr>
        <w:t xml:space="preserve">yre </w:t>
      </w:r>
      <w:r>
        <w:rPr>
          <w:rFonts w:cstheme="minorHAnsi"/>
          <w:b/>
          <w:lang w:val="en-AU"/>
        </w:rPr>
        <w:t>for</w:t>
      </w:r>
      <w:r w:rsidRPr="003B32E4">
        <w:rPr>
          <w:rFonts w:cstheme="minorHAnsi"/>
          <w:b/>
          <w:lang w:val="en-AU"/>
        </w:rPr>
        <w:t xml:space="preserve"> WA </w:t>
      </w:r>
      <w:r>
        <w:rPr>
          <w:rFonts w:cstheme="minorHAnsi"/>
          <w:b/>
          <w:lang w:val="en-AU"/>
        </w:rPr>
        <w:t>N</w:t>
      </w:r>
      <w:r w:rsidRPr="003B32E4">
        <w:rPr>
          <w:rFonts w:cstheme="minorHAnsi"/>
          <w:b/>
          <w:lang w:val="en-AU"/>
        </w:rPr>
        <w:t>ationals</w:t>
      </w:r>
    </w:p>
    <w:p w14:paraId="28213694" w14:textId="71383601" w:rsidR="003B32E4" w:rsidRDefault="003B32E4" w:rsidP="004D4021">
      <w:pPr>
        <w:spacing w:line="240" w:lineRule="auto"/>
        <w:ind w:left="176"/>
        <w:rPr>
          <w:rFonts w:cstheme="minorHAnsi"/>
          <w:bCs/>
          <w:lang w:val="en-AU"/>
        </w:rPr>
      </w:pPr>
      <w:r w:rsidRPr="00BF6604">
        <w:rPr>
          <w:rFonts w:cstheme="minorHAnsi"/>
          <w:bCs/>
          <w:lang w:val="en-AU"/>
        </w:rPr>
        <w:t>Secretary informed the group that he</w:t>
      </w:r>
      <w:r w:rsidR="00BF6604">
        <w:rPr>
          <w:rFonts w:cstheme="minorHAnsi"/>
          <w:bCs/>
          <w:lang w:val="en-AU"/>
        </w:rPr>
        <w:t xml:space="preserve"> had</w:t>
      </w:r>
      <w:r w:rsidRPr="00BF6604">
        <w:rPr>
          <w:rFonts w:cstheme="minorHAnsi"/>
          <w:bCs/>
          <w:lang w:val="en-AU"/>
        </w:rPr>
        <w:t xml:space="preserve"> received several phone calls from competitors expressing the belief that </w:t>
      </w:r>
      <w:r w:rsidR="00BF6604">
        <w:rPr>
          <w:rFonts w:cstheme="minorHAnsi"/>
          <w:bCs/>
          <w:lang w:val="en-AU"/>
        </w:rPr>
        <w:t>CERA</w:t>
      </w:r>
      <w:r w:rsidRPr="00BF6604">
        <w:rPr>
          <w:rFonts w:cstheme="minorHAnsi"/>
          <w:bCs/>
          <w:lang w:val="en-AU"/>
        </w:rPr>
        <w:t xml:space="preserve"> should enforce the use of only one tyre at the </w:t>
      </w:r>
      <w:r w:rsidR="00BF6604">
        <w:rPr>
          <w:rFonts w:cstheme="minorHAnsi"/>
          <w:bCs/>
          <w:lang w:val="en-AU"/>
        </w:rPr>
        <w:t>2023 WA N</w:t>
      </w:r>
      <w:r w:rsidRPr="00BF6604">
        <w:rPr>
          <w:rFonts w:cstheme="minorHAnsi"/>
          <w:bCs/>
          <w:lang w:val="en-AU"/>
        </w:rPr>
        <w:t xml:space="preserve">ationals. With the </w:t>
      </w:r>
      <w:r w:rsidR="00BF6604">
        <w:rPr>
          <w:rFonts w:cstheme="minorHAnsi"/>
          <w:bCs/>
          <w:lang w:val="en-AU"/>
        </w:rPr>
        <w:t>F</w:t>
      </w:r>
      <w:r w:rsidR="00BF6604" w:rsidRPr="00BF6604">
        <w:rPr>
          <w:rFonts w:cstheme="minorHAnsi"/>
          <w:bCs/>
          <w:lang w:val="en-AU"/>
        </w:rPr>
        <w:t>ederal</w:t>
      </w:r>
      <w:r w:rsidRPr="00BF6604">
        <w:rPr>
          <w:rFonts w:cstheme="minorHAnsi"/>
          <w:bCs/>
          <w:lang w:val="en-AU"/>
        </w:rPr>
        <w:t xml:space="preserve"> now completely out of stock the one </w:t>
      </w:r>
      <w:r w:rsidR="00BF6604" w:rsidRPr="00BF6604">
        <w:rPr>
          <w:rFonts w:cstheme="minorHAnsi"/>
          <w:bCs/>
          <w:lang w:val="en-AU"/>
        </w:rPr>
        <w:t>tyre</w:t>
      </w:r>
      <w:r w:rsidRPr="00BF6604">
        <w:rPr>
          <w:rFonts w:cstheme="minorHAnsi"/>
          <w:bCs/>
          <w:lang w:val="en-AU"/>
        </w:rPr>
        <w:t xml:space="preserve"> option suggestion would be the </w:t>
      </w:r>
      <w:r w:rsidR="00BF6604" w:rsidRPr="00BF6604">
        <w:rPr>
          <w:rFonts w:cstheme="minorHAnsi"/>
          <w:bCs/>
          <w:lang w:val="en-AU"/>
        </w:rPr>
        <w:t xml:space="preserve">interim tyre in the Dunlop Direzza ZIII. </w:t>
      </w:r>
    </w:p>
    <w:p w14:paraId="0E7A23DC" w14:textId="5BD8CAD5" w:rsidR="00BF6604" w:rsidRDefault="00BF6604" w:rsidP="004D4021">
      <w:pPr>
        <w:spacing w:line="240" w:lineRule="auto"/>
        <w:ind w:left="176"/>
        <w:rPr>
          <w:ins w:id="94" w:author="Andrew.R Young" w:date="2023-08-01T21:58:00Z"/>
          <w:rFonts w:cstheme="minorHAnsi"/>
          <w:bCs/>
          <w:lang w:val="en-AU"/>
        </w:rPr>
      </w:pPr>
      <w:r w:rsidRPr="00BF6604">
        <w:rPr>
          <w:rFonts w:cstheme="minorHAnsi"/>
          <w:bCs/>
          <w:lang w:val="en-AU"/>
        </w:rPr>
        <w:t xml:space="preserve">Western Australian </w:t>
      </w:r>
      <w:del w:id="95" w:author="Andrew.R Young" w:date="2023-08-01T22:32:00Z">
        <w:r w:rsidRPr="00BF6604" w:rsidDel="001C3994">
          <w:rPr>
            <w:rFonts w:cstheme="minorHAnsi"/>
            <w:bCs/>
            <w:lang w:val="en-AU"/>
          </w:rPr>
          <w:delText>d</w:delText>
        </w:r>
      </w:del>
      <w:ins w:id="96" w:author="Andrew.R Young" w:date="2023-08-01T22:32:00Z">
        <w:r w:rsidR="001C3994">
          <w:rPr>
            <w:rFonts w:cstheme="minorHAnsi"/>
            <w:bCs/>
            <w:lang w:val="en-AU"/>
          </w:rPr>
          <w:t>D</w:t>
        </w:r>
      </w:ins>
      <w:r w:rsidRPr="00BF6604">
        <w:rPr>
          <w:rFonts w:cstheme="minorHAnsi"/>
          <w:bCs/>
          <w:lang w:val="en-AU"/>
        </w:rPr>
        <w:t xml:space="preserve">elegate also expressed this same position on behalf of the </w:t>
      </w:r>
      <w:ins w:id="97" w:author="Andrew.R Young" w:date="2023-08-01T22:32:00Z">
        <w:r w:rsidR="001C3994">
          <w:rPr>
            <w:rFonts w:cstheme="minorHAnsi"/>
            <w:bCs/>
            <w:lang w:val="en-AU"/>
          </w:rPr>
          <w:t>W</w:t>
        </w:r>
      </w:ins>
      <w:del w:id="98" w:author="Andrew.R Young" w:date="2023-08-01T22:32:00Z">
        <w:r w:rsidRPr="00BF6604" w:rsidDel="001C3994">
          <w:rPr>
            <w:rFonts w:cstheme="minorHAnsi"/>
            <w:bCs/>
            <w:lang w:val="en-AU"/>
          </w:rPr>
          <w:delText>w</w:delText>
        </w:r>
      </w:del>
      <w:r w:rsidRPr="00BF6604">
        <w:rPr>
          <w:rFonts w:cstheme="minorHAnsi"/>
          <w:bCs/>
          <w:lang w:val="en-AU"/>
        </w:rPr>
        <w:t>estern Australian organising committee</w:t>
      </w:r>
      <w:r>
        <w:rPr>
          <w:rFonts w:cstheme="minorHAnsi"/>
          <w:bCs/>
          <w:lang w:val="en-AU"/>
        </w:rPr>
        <w:t xml:space="preserve">. </w:t>
      </w:r>
      <w:ins w:id="99" w:author="Andrew.R Young" w:date="2023-08-01T22:32:00Z">
        <w:r w:rsidR="001C3994">
          <w:rPr>
            <w:rFonts w:cstheme="minorHAnsi"/>
            <w:bCs/>
            <w:lang w:val="en-AU"/>
          </w:rPr>
          <w:t>CERA</w:t>
        </w:r>
      </w:ins>
      <w:del w:id="100" w:author="Andrew.R Young" w:date="2023-08-01T22:32:00Z">
        <w:r w:rsidRPr="00BF6604" w:rsidDel="001C3994">
          <w:rPr>
            <w:rFonts w:cstheme="minorHAnsi"/>
            <w:bCs/>
            <w:lang w:val="en-AU"/>
          </w:rPr>
          <w:delText>Sera</w:delText>
        </w:r>
      </w:del>
      <w:r w:rsidRPr="00BF6604">
        <w:rPr>
          <w:rFonts w:cstheme="minorHAnsi"/>
          <w:bCs/>
          <w:lang w:val="en-AU"/>
        </w:rPr>
        <w:t xml:space="preserve"> </w:t>
      </w:r>
      <w:del w:id="101" w:author="Andrew.R Young" w:date="2023-08-01T22:32:00Z">
        <w:r w:rsidRPr="00BF6604" w:rsidDel="001C3994">
          <w:rPr>
            <w:rFonts w:cstheme="minorHAnsi"/>
            <w:bCs/>
            <w:lang w:val="en-AU"/>
          </w:rPr>
          <w:delText>t</w:delText>
        </w:r>
      </w:del>
      <w:ins w:id="102" w:author="Andrew.R Young" w:date="2023-08-01T22:32:00Z">
        <w:r w:rsidR="001C3994">
          <w:rPr>
            <w:rFonts w:cstheme="minorHAnsi"/>
            <w:bCs/>
            <w:lang w:val="en-AU"/>
          </w:rPr>
          <w:t>T</w:t>
        </w:r>
      </w:ins>
      <w:r w:rsidRPr="00BF6604">
        <w:rPr>
          <w:rFonts w:cstheme="minorHAnsi"/>
          <w:bCs/>
          <w:lang w:val="en-AU"/>
        </w:rPr>
        <w:t>echnical advised the group that this would have to go into</w:t>
      </w:r>
      <w:r>
        <w:rPr>
          <w:rFonts w:cstheme="minorHAnsi"/>
          <w:bCs/>
          <w:lang w:val="en-AU"/>
        </w:rPr>
        <w:t xml:space="preserve"> </w:t>
      </w:r>
      <w:r w:rsidRPr="00BF6604">
        <w:rPr>
          <w:rFonts w:cstheme="minorHAnsi"/>
          <w:bCs/>
          <w:lang w:val="en-AU"/>
        </w:rPr>
        <w:t xml:space="preserve">the sporting regulations of the event due to the current regulations of the </w:t>
      </w:r>
      <w:r>
        <w:rPr>
          <w:rFonts w:cstheme="minorHAnsi"/>
          <w:bCs/>
          <w:lang w:val="en-AU"/>
        </w:rPr>
        <w:t xml:space="preserve">Circuit </w:t>
      </w:r>
      <w:ins w:id="103" w:author="Andrew.R Young" w:date="2023-08-01T21:58:00Z">
        <w:r>
          <w:rPr>
            <w:rFonts w:cstheme="minorHAnsi"/>
            <w:bCs/>
            <w:lang w:val="en-AU"/>
          </w:rPr>
          <w:t>E</w:t>
        </w:r>
      </w:ins>
      <w:r w:rsidRPr="00BF6604">
        <w:rPr>
          <w:rFonts w:cstheme="minorHAnsi"/>
          <w:bCs/>
          <w:lang w:val="en-AU"/>
        </w:rPr>
        <w:t>xcel category allowing both tyres</w:t>
      </w:r>
      <w:ins w:id="104" w:author="Andrew.R Young" w:date="2023-08-01T21:58:00Z">
        <w:r>
          <w:rPr>
            <w:rFonts w:cstheme="minorHAnsi"/>
            <w:bCs/>
            <w:lang w:val="en-AU"/>
          </w:rPr>
          <w:t>.</w:t>
        </w:r>
      </w:ins>
    </w:p>
    <w:p w14:paraId="486E392E" w14:textId="53FE0137" w:rsidR="00BF6604" w:rsidRPr="00BF6604" w:rsidRDefault="00BF6604" w:rsidP="004D4021">
      <w:pPr>
        <w:spacing w:line="240" w:lineRule="auto"/>
        <w:ind w:left="176"/>
        <w:rPr>
          <w:rFonts w:cstheme="minorHAnsi"/>
          <w:bCs/>
          <w:lang w:val="en-AU"/>
        </w:rPr>
      </w:pPr>
      <w:ins w:id="105" w:author="Andrew.R Young" w:date="2023-08-01T21:58:00Z">
        <w:r w:rsidRPr="00BF6604">
          <w:rPr>
            <w:rFonts w:cstheme="minorHAnsi"/>
            <w:bCs/>
            <w:lang w:val="en-AU"/>
          </w:rPr>
          <w:t xml:space="preserve">Outcome here was that the QLD and </w:t>
        </w:r>
      </w:ins>
      <w:ins w:id="106" w:author="Andrew.R Young" w:date="2023-08-01T22:33:00Z">
        <w:r w:rsidR="001C3994">
          <w:rPr>
            <w:rFonts w:cstheme="minorHAnsi"/>
            <w:bCs/>
            <w:lang w:val="en-AU"/>
          </w:rPr>
          <w:t>T</w:t>
        </w:r>
      </w:ins>
      <w:ins w:id="107" w:author="Andrew.R Young" w:date="2023-08-01T21:58:00Z">
        <w:r w:rsidRPr="00BF6604">
          <w:rPr>
            <w:rFonts w:cstheme="minorHAnsi"/>
            <w:bCs/>
            <w:lang w:val="en-AU"/>
          </w:rPr>
          <w:t xml:space="preserve">echnical </w:t>
        </w:r>
      </w:ins>
      <w:ins w:id="108" w:author="Andrew.R Young" w:date="2023-08-01T22:33:00Z">
        <w:r w:rsidR="001C3994">
          <w:rPr>
            <w:rFonts w:cstheme="minorHAnsi"/>
            <w:bCs/>
            <w:lang w:val="en-AU"/>
          </w:rPr>
          <w:t>D</w:t>
        </w:r>
      </w:ins>
      <w:ins w:id="109" w:author="Andrew.R Young" w:date="2023-08-01T21:58:00Z">
        <w:r w:rsidRPr="00BF6604">
          <w:rPr>
            <w:rFonts w:cstheme="minorHAnsi"/>
            <w:bCs/>
            <w:lang w:val="en-AU"/>
          </w:rPr>
          <w:t>elegate</w:t>
        </w:r>
      </w:ins>
      <w:ins w:id="110" w:author="Andrew.R Young" w:date="2023-08-01T22:33:00Z">
        <w:r w:rsidR="001C3994">
          <w:rPr>
            <w:rFonts w:cstheme="minorHAnsi"/>
            <w:bCs/>
            <w:lang w:val="en-AU"/>
          </w:rPr>
          <w:t>s</w:t>
        </w:r>
      </w:ins>
      <w:ins w:id="111" w:author="Andrew.R Young" w:date="2023-08-01T21:58:00Z">
        <w:r w:rsidRPr="00BF6604">
          <w:rPr>
            <w:rFonts w:cstheme="minorHAnsi"/>
            <w:bCs/>
            <w:lang w:val="en-AU"/>
          </w:rPr>
          <w:t xml:space="preserve"> would assist the </w:t>
        </w:r>
      </w:ins>
      <w:ins w:id="112" w:author="Andrew.R Young" w:date="2023-08-01T22:33:00Z">
        <w:r w:rsidR="001C3994">
          <w:rPr>
            <w:rFonts w:cstheme="minorHAnsi"/>
            <w:bCs/>
            <w:lang w:val="en-AU"/>
          </w:rPr>
          <w:t>W</w:t>
        </w:r>
      </w:ins>
      <w:ins w:id="113" w:author="Andrew.R Young" w:date="2023-08-01T21:58:00Z">
        <w:r w:rsidRPr="00BF6604">
          <w:rPr>
            <w:rFonts w:cstheme="minorHAnsi"/>
            <w:bCs/>
            <w:lang w:val="en-AU"/>
          </w:rPr>
          <w:t xml:space="preserve">estern Australian </w:t>
        </w:r>
      </w:ins>
      <w:r w:rsidR="00611B2D">
        <w:rPr>
          <w:rFonts w:cstheme="minorHAnsi"/>
          <w:bCs/>
          <w:lang w:val="en-AU"/>
        </w:rPr>
        <w:t>D</w:t>
      </w:r>
      <w:ins w:id="114" w:author="Andrew.R Young" w:date="2023-08-01T21:58:00Z">
        <w:r w:rsidRPr="00BF6604">
          <w:rPr>
            <w:rFonts w:cstheme="minorHAnsi"/>
            <w:bCs/>
            <w:lang w:val="en-AU"/>
          </w:rPr>
          <w:t>elegate in the development</w:t>
        </w:r>
      </w:ins>
      <w:ins w:id="115" w:author="Andrew.R Young" w:date="2023-08-01T21:59:00Z">
        <w:r w:rsidRPr="00BF6604">
          <w:rPr>
            <w:rFonts w:cstheme="minorHAnsi"/>
            <w:bCs/>
            <w:lang w:val="en-AU"/>
          </w:rPr>
          <w:t xml:space="preserve"> of wordings that could go into the sporting regulations for the </w:t>
        </w:r>
        <w:r>
          <w:rPr>
            <w:rFonts w:cstheme="minorHAnsi"/>
            <w:bCs/>
            <w:lang w:val="en-AU"/>
          </w:rPr>
          <w:t>W</w:t>
        </w:r>
        <w:r w:rsidRPr="00BF6604">
          <w:rPr>
            <w:rFonts w:cstheme="minorHAnsi"/>
            <w:bCs/>
            <w:lang w:val="en-AU"/>
          </w:rPr>
          <w:t xml:space="preserve">estern Australian </w:t>
        </w:r>
        <w:r>
          <w:rPr>
            <w:rFonts w:cstheme="minorHAnsi"/>
            <w:bCs/>
            <w:lang w:val="en-AU"/>
          </w:rPr>
          <w:t>N</w:t>
        </w:r>
        <w:r w:rsidRPr="00BF6604">
          <w:rPr>
            <w:rFonts w:cstheme="minorHAnsi"/>
            <w:bCs/>
            <w:lang w:val="en-AU"/>
          </w:rPr>
          <w:t>ationals</w:t>
        </w:r>
        <w:r>
          <w:rPr>
            <w:rFonts w:cstheme="minorHAnsi"/>
            <w:bCs/>
            <w:lang w:val="en-AU"/>
          </w:rPr>
          <w:t>.</w:t>
        </w:r>
      </w:ins>
    </w:p>
    <w:p w14:paraId="2C88AD5B" w14:textId="3CE3E725" w:rsidR="00E35BB6" w:rsidRDefault="003B32E4" w:rsidP="004D4021">
      <w:pPr>
        <w:spacing w:line="240" w:lineRule="auto"/>
        <w:ind w:left="176"/>
        <w:rPr>
          <w:rFonts w:cstheme="minorHAnsi"/>
          <w:b/>
          <w:lang w:val="en-AU"/>
        </w:rPr>
      </w:pPr>
      <w:r>
        <w:rPr>
          <w:rFonts w:cstheme="minorHAnsi"/>
          <w:b/>
          <w:lang w:val="en-AU"/>
        </w:rPr>
        <w:t>Next Step for Tender</w:t>
      </w:r>
    </w:p>
    <w:p w14:paraId="09E42516" w14:textId="12A22F3C" w:rsidR="003B32E4" w:rsidRDefault="003B32E4" w:rsidP="004D4021">
      <w:pPr>
        <w:spacing w:line="240" w:lineRule="auto"/>
        <w:ind w:left="176"/>
        <w:rPr>
          <w:rFonts w:cstheme="minorHAnsi"/>
          <w:bCs/>
          <w:lang w:val="en-AU"/>
        </w:rPr>
      </w:pPr>
      <w:r w:rsidRPr="003B32E4">
        <w:rPr>
          <w:rFonts w:cstheme="minorHAnsi"/>
          <w:bCs/>
          <w:lang w:val="en-AU"/>
        </w:rPr>
        <w:t xml:space="preserve">It was decided that the </w:t>
      </w:r>
      <w:del w:id="116" w:author="Andrew.R Young" w:date="2023-08-01T22:33:00Z">
        <w:r w:rsidRPr="003B32E4" w:rsidDel="001C3994">
          <w:rPr>
            <w:rFonts w:cstheme="minorHAnsi"/>
            <w:bCs/>
            <w:lang w:val="en-AU"/>
          </w:rPr>
          <w:delText>secretary</w:delText>
        </w:r>
      </w:del>
      <w:ins w:id="117" w:author="Andrew.R Young" w:date="2023-08-01T22:33:00Z">
        <w:r w:rsidR="001C3994">
          <w:rPr>
            <w:rFonts w:cstheme="minorHAnsi"/>
            <w:bCs/>
            <w:lang w:val="en-AU"/>
          </w:rPr>
          <w:t>S</w:t>
        </w:r>
        <w:r w:rsidR="001C3994" w:rsidRPr="003B32E4">
          <w:rPr>
            <w:rFonts w:cstheme="minorHAnsi"/>
            <w:bCs/>
            <w:lang w:val="en-AU"/>
          </w:rPr>
          <w:t>ecretary</w:t>
        </w:r>
      </w:ins>
      <w:r w:rsidRPr="003B32E4">
        <w:rPr>
          <w:rFonts w:cstheme="minorHAnsi"/>
          <w:bCs/>
          <w:lang w:val="en-AU"/>
        </w:rPr>
        <w:t xml:space="preserve"> would now start to inform all the other tenders via an email that they were unsuccessful</w:t>
      </w:r>
      <w:r>
        <w:rPr>
          <w:rFonts w:cstheme="minorHAnsi"/>
          <w:bCs/>
          <w:lang w:val="en-AU"/>
        </w:rPr>
        <w:t xml:space="preserve">. </w:t>
      </w:r>
      <w:r w:rsidRPr="003B32E4">
        <w:rPr>
          <w:rFonts w:cstheme="minorHAnsi"/>
          <w:bCs/>
          <w:lang w:val="en-AU"/>
        </w:rPr>
        <w:t>This process would start on the 20th of July</w:t>
      </w:r>
      <w:r>
        <w:rPr>
          <w:rFonts w:cstheme="minorHAnsi"/>
          <w:bCs/>
          <w:lang w:val="en-AU"/>
        </w:rPr>
        <w:t xml:space="preserve"> 2023.</w:t>
      </w:r>
    </w:p>
    <w:p w14:paraId="6121FFE9" w14:textId="04E3BECE" w:rsidR="003B32E4" w:rsidRPr="003B32E4" w:rsidRDefault="003B32E4" w:rsidP="00F6412C">
      <w:pPr>
        <w:spacing w:line="240" w:lineRule="auto"/>
        <w:ind w:left="176"/>
        <w:rPr>
          <w:rFonts w:cstheme="minorHAnsi"/>
          <w:bCs/>
          <w:lang w:val="en-AU"/>
        </w:rPr>
      </w:pPr>
      <w:r w:rsidRPr="003B32E4">
        <w:rPr>
          <w:rFonts w:cstheme="minorHAnsi"/>
          <w:bCs/>
          <w:lang w:val="en-AU"/>
        </w:rPr>
        <w:t>QLD delegate would start to dra</w:t>
      </w:r>
      <w:r>
        <w:rPr>
          <w:rFonts w:cstheme="minorHAnsi"/>
          <w:bCs/>
          <w:lang w:val="en-AU"/>
        </w:rPr>
        <w:t>ft</w:t>
      </w:r>
      <w:r w:rsidRPr="003B32E4">
        <w:rPr>
          <w:rFonts w:cstheme="minorHAnsi"/>
          <w:bCs/>
          <w:lang w:val="en-AU"/>
        </w:rPr>
        <w:t xml:space="preserve"> a contract </w:t>
      </w:r>
      <w:r>
        <w:rPr>
          <w:rFonts w:cstheme="minorHAnsi"/>
          <w:bCs/>
          <w:lang w:val="en-AU"/>
        </w:rPr>
        <w:t>based</w:t>
      </w:r>
      <w:r w:rsidRPr="003B32E4">
        <w:rPr>
          <w:rFonts w:cstheme="minorHAnsi"/>
          <w:bCs/>
          <w:lang w:val="en-AU"/>
        </w:rPr>
        <w:t xml:space="preserve"> on previous contracts from</w:t>
      </w:r>
      <w:r>
        <w:rPr>
          <w:rFonts w:cstheme="minorHAnsi"/>
          <w:bCs/>
          <w:lang w:val="en-AU"/>
        </w:rPr>
        <w:t xml:space="preserve"> the </w:t>
      </w:r>
      <w:r w:rsidRPr="003B32E4">
        <w:rPr>
          <w:rFonts w:cstheme="minorHAnsi"/>
          <w:bCs/>
          <w:lang w:val="en-AU"/>
        </w:rPr>
        <w:t>2020</w:t>
      </w:r>
      <w:r>
        <w:rPr>
          <w:rFonts w:cstheme="minorHAnsi"/>
          <w:bCs/>
          <w:lang w:val="en-AU"/>
        </w:rPr>
        <w:t xml:space="preserve"> Tenders. </w:t>
      </w:r>
      <w:r w:rsidRPr="003B32E4">
        <w:rPr>
          <w:rFonts w:cstheme="minorHAnsi"/>
          <w:bCs/>
          <w:lang w:val="en-AU"/>
        </w:rPr>
        <w:t xml:space="preserve">This </w:t>
      </w:r>
      <w:ins w:id="118" w:author="Andrew.R Young" w:date="2023-08-01T22:34:00Z">
        <w:r w:rsidR="001C3994">
          <w:rPr>
            <w:rFonts w:cstheme="minorHAnsi"/>
            <w:bCs/>
            <w:lang w:val="en-AU"/>
          </w:rPr>
          <w:t xml:space="preserve">contract </w:t>
        </w:r>
      </w:ins>
      <w:r w:rsidRPr="003B32E4">
        <w:rPr>
          <w:rFonts w:cstheme="minorHAnsi"/>
          <w:bCs/>
          <w:lang w:val="en-AU"/>
        </w:rPr>
        <w:t>would then be submitted to</w:t>
      </w:r>
      <w:r>
        <w:rPr>
          <w:rFonts w:cstheme="minorHAnsi"/>
          <w:bCs/>
          <w:lang w:val="en-AU"/>
        </w:rPr>
        <w:t xml:space="preserve"> </w:t>
      </w:r>
      <w:r w:rsidRPr="003B32E4">
        <w:rPr>
          <w:rFonts w:cstheme="minorHAnsi"/>
          <w:bCs/>
          <w:lang w:val="en-AU"/>
        </w:rPr>
        <w:t>Wildan 13 Pty Ltd</w:t>
      </w:r>
      <w:r>
        <w:rPr>
          <w:rFonts w:cstheme="minorHAnsi"/>
          <w:bCs/>
          <w:lang w:val="en-AU"/>
        </w:rPr>
        <w:t xml:space="preserve"> </w:t>
      </w:r>
      <w:r w:rsidRPr="003B32E4">
        <w:rPr>
          <w:rFonts w:cstheme="minorHAnsi"/>
          <w:bCs/>
          <w:lang w:val="en-AU"/>
        </w:rPr>
        <w:t xml:space="preserve">and all </w:t>
      </w:r>
      <w:r>
        <w:rPr>
          <w:rFonts w:cstheme="minorHAnsi"/>
          <w:bCs/>
          <w:lang w:val="en-AU"/>
        </w:rPr>
        <w:t>CERA</w:t>
      </w:r>
      <w:r w:rsidRPr="003B32E4">
        <w:rPr>
          <w:rFonts w:cstheme="minorHAnsi"/>
          <w:bCs/>
          <w:lang w:val="en-AU"/>
        </w:rPr>
        <w:t xml:space="preserve"> </w:t>
      </w:r>
      <w:ins w:id="119" w:author="Andrew.R Young" w:date="2023-08-01T22:34:00Z">
        <w:r w:rsidR="001C3994">
          <w:rPr>
            <w:rFonts w:cstheme="minorHAnsi"/>
            <w:bCs/>
            <w:lang w:val="en-AU"/>
          </w:rPr>
          <w:t>D</w:t>
        </w:r>
      </w:ins>
      <w:del w:id="120" w:author="Andrew.R Young" w:date="2023-08-01T22:34:00Z">
        <w:r w:rsidRPr="003B32E4" w:rsidDel="001C3994">
          <w:rPr>
            <w:rFonts w:cstheme="minorHAnsi"/>
            <w:bCs/>
            <w:lang w:val="en-AU"/>
          </w:rPr>
          <w:delText>d</w:delText>
        </w:r>
      </w:del>
      <w:r w:rsidRPr="003B32E4">
        <w:rPr>
          <w:rFonts w:cstheme="minorHAnsi"/>
          <w:bCs/>
          <w:lang w:val="en-AU"/>
        </w:rPr>
        <w:t>elegates for feedback.</w:t>
      </w:r>
    </w:p>
    <w:p w14:paraId="5165705E" w14:textId="5E80AF5D" w:rsidR="00F6412C" w:rsidRPr="00F6412C" w:rsidRDefault="00F6412C" w:rsidP="00DB05E5">
      <w:pPr>
        <w:pStyle w:val="ListNumber"/>
        <w:numPr>
          <w:ilvl w:val="0"/>
          <w:numId w:val="14"/>
        </w:numPr>
        <w:rPr>
          <w:ins w:id="121" w:author="Andrew.R Young" w:date="2023-08-01T22:03:00Z"/>
          <w:rPrChange w:id="122" w:author="Andrew.R Young" w:date="2023-08-01T22:03:00Z">
            <w:rPr>
              <w:ins w:id="123" w:author="Andrew.R Young" w:date="2023-08-01T22:03:00Z"/>
              <w:lang w:val="en-AU"/>
            </w:rPr>
          </w:rPrChange>
        </w:rPr>
      </w:pPr>
      <w:ins w:id="124" w:author="Andrew.R Young" w:date="2023-08-01T22:03:00Z">
        <w:r w:rsidRPr="00F6412C">
          <w:rPr>
            <w:lang w:val="en-AU"/>
          </w:rPr>
          <w:t>Confidentiality</w:t>
        </w:r>
      </w:ins>
    </w:p>
    <w:p w14:paraId="5A1D36E5" w14:textId="3C4EAFBF" w:rsidR="00F6412C" w:rsidRPr="00F6412C" w:rsidRDefault="00F6412C">
      <w:pPr>
        <w:pStyle w:val="ListNumber"/>
        <w:numPr>
          <w:ilvl w:val="0"/>
          <w:numId w:val="0"/>
        </w:numPr>
        <w:spacing w:line="240" w:lineRule="auto"/>
        <w:ind w:left="176"/>
        <w:rPr>
          <w:ins w:id="125" w:author="Andrew.R Young" w:date="2023-08-01T22:02:00Z"/>
          <w:b w:val="0"/>
          <w:bCs/>
          <w:rPrChange w:id="126" w:author="Andrew.R Young" w:date="2023-08-01T22:03:00Z">
            <w:rPr>
              <w:ins w:id="127" w:author="Andrew.R Young" w:date="2023-08-01T22:02:00Z"/>
            </w:rPr>
          </w:rPrChange>
        </w:rPr>
        <w:pPrChange w:id="128" w:author="Andrew.R Young" w:date="2023-08-01T22:05:00Z">
          <w:pPr>
            <w:pStyle w:val="ListNumber"/>
            <w:numPr>
              <w:numId w:val="14"/>
            </w:numPr>
          </w:pPr>
        </w:pPrChange>
      </w:pPr>
      <w:ins w:id="129" w:author="Andrew.R Young" w:date="2023-08-01T22:04:00Z">
        <w:r>
          <w:rPr>
            <w:b w:val="0"/>
            <w:bCs/>
            <w:lang w:val="en-AU"/>
          </w:rPr>
          <w:t>It</w:t>
        </w:r>
      </w:ins>
      <w:ins w:id="130" w:author="Andrew.R Young" w:date="2023-08-01T22:03:00Z">
        <w:r w:rsidRPr="00F6412C">
          <w:rPr>
            <w:b w:val="0"/>
            <w:bCs/>
            <w:lang w:val="en-AU"/>
          </w:rPr>
          <w:t xml:space="preserve"> was </w:t>
        </w:r>
      </w:ins>
      <w:ins w:id="131" w:author="Andrew.R Young" w:date="2023-08-01T22:04:00Z">
        <w:r w:rsidRPr="00F6412C">
          <w:rPr>
            <w:b w:val="0"/>
            <w:bCs/>
            <w:lang w:val="en-AU"/>
          </w:rPr>
          <w:t>discuss</w:t>
        </w:r>
        <w:r>
          <w:rPr>
            <w:b w:val="0"/>
            <w:bCs/>
            <w:lang w:val="en-AU"/>
          </w:rPr>
          <w:t>ed</w:t>
        </w:r>
      </w:ins>
      <w:ins w:id="132" w:author="Andrew.R Young" w:date="2023-08-01T22:03:00Z">
        <w:r w:rsidRPr="00F6412C">
          <w:rPr>
            <w:b w:val="0"/>
            <w:bCs/>
            <w:lang w:val="en-AU"/>
          </w:rPr>
          <w:t xml:space="preserve"> amongst the group that the results of the tender must still be kept confidential</w:t>
        </w:r>
      </w:ins>
      <w:ins w:id="133" w:author="Andrew.R Young" w:date="2023-08-01T22:04:00Z">
        <w:r w:rsidRPr="00F6412C">
          <w:rPr>
            <w:b w:val="0"/>
            <w:bCs/>
            <w:lang w:val="en-AU"/>
          </w:rPr>
          <w:t xml:space="preserve"> until an official announcement had been made</w:t>
        </w:r>
        <w:r>
          <w:rPr>
            <w:b w:val="0"/>
            <w:bCs/>
            <w:lang w:val="en-AU"/>
          </w:rPr>
          <w:t xml:space="preserve"> </w:t>
        </w:r>
        <w:r w:rsidRPr="00F6412C">
          <w:rPr>
            <w:b w:val="0"/>
            <w:bCs/>
            <w:lang w:val="en-AU"/>
          </w:rPr>
          <w:t xml:space="preserve">by both </w:t>
        </w:r>
        <w:r>
          <w:rPr>
            <w:b w:val="0"/>
            <w:bCs/>
            <w:lang w:val="en-AU"/>
          </w:rPr>
          <w:t xml:space="preserve">CERA and </w:t>
        </w:r>
        <w:r w:rsidRPr="00F6412C">
          <w:rPr>
            <w:b w:val="0"/>
            <w:bCs/>
            <w:lang w:val="en-AU"/>
          </w:rPr>
          <w:t>Wildan 13 Pty Ltd</w:t>
        </w:r>
        <w:r>
          <w:rPr>
            <w:b w:val="0"/>
            <w:bCs/>
            <w:lang w:val="en-AU"/>
          </w:rPr>
          <w:t xml:space="preserve">. </w:t>
        </w:r>
      </w:ins>
      <w:ins w:id="134" w:author="Andrew.R Young" w:date="2023-08-01T22:05:00Z">
        <w:r w:rsidR="00D70D33" w:rsidRPr="00D70D33">
          <w:rPr>
            <w:b w:val="0"/>
            <w:bCs/>
            <w:lang w:val="en-AU"/>
          </w:rPr>
          <w:t>All were reminde</w:t>
        </w:r>
      </w:ins>
      <w:ins w:id="135" w:author="Andrew.R Young" w:date="2023-08-01T22:06:00Z">
        <w:r w:rsidR="00D70D33">
          <w:rPr>
            <w:b w:val="0"/>
            <w:bCs/>
            <w:lang w:val="en-AU"/>
          </w:rPr>
          <w:t>d</w:t>
        </w:r>
      </w:ins>
      <w:ins w:id="136" w:author="Andrew.R Young" w:date="2023-08-01T22:05:00Z">
        <w:r w:rsidR="00D70D33" w:rsidRPr="00D70D33">
          <w:rPr>
            <w:b w:val="0"/>
            <w:bCs/>
            <w:lang w:val="en-AU"/>
          </w:rPr>
          <w:t xml:space="preserve"> that they had signed a confidentiality agreemen</w:t>
        </w:r>
      </w:ins>
      <w:ins w:id="137" w:author="Andrew.R Young" w:date="2023-08-01T22:06:00Z">
        <w:r w:rsidR="00D70D33">
          <w:rPr>
            <w:b w:val="0"/>
            <w:bCs/>
            <w:lang w:val="en-AU"/>
          </w:rPr>
          <w:t xml:space="preserve">t. </w:t>
        </w:r>
      </w:ins>
    </w:p>
    <w:p w14:paraId="485172A2" w14:textId="49515CE4" w:rsidR="00DB05E5" w:rsidRDefault="003B32E4" w:rsidP="00DB05E5">
      <w:pPr>
        <w:pStyle w:val="ListNumber"/>
        <w:numPr>
          <w:ilvl w:val="0"/>
          <w:numId w:val="14"/>
        </w:numPr>
      </w:pPr>
      <w:r>
        <w:t>Next Meeting</w:t>
      </w:r>
      <w:r w:rsidR="00DB05E5">
        <w:t>:</w:t>
      </w:r>
    </w:p>
    <w:p w14:paraId="15F1BED5" w14:textId="02520BF4" w:rsidR="00535FD8" w:rsidRPr="00535FD8" w:rsidRDefault="003B32E4" w:rsidP="00535FD8">
      <w:pPr>
        <w:spacing w:line="240" w:lineRule="auto"/>
        <w:rPr>
          <w:rFonts w:cstheme="minorHAnsi"/>
          <w:bCs/>
          <w:lang w:val="en-AU"/>
        </w:rPr>
      </w:pPr>
      <w:r w:rsidRPr="003B32E4">
        <w:rPr>
          <w:rFonts w:cstheme="minorHAnsi"/>
          <w:bCs/>
          <w:lang w:val="en-AU"/>
        </w:rPr>
        <w:t xml:space="preserve">Secretary informed the group </w:t>
      </w:r>
      <w:ins w:id="138" w:author="Andrew.R Young" w:date="2023-08-01T22:34:00Z">
        <w:r w:rsidR="001C3994">
          <w:rPr>
            <w:rFonts w:cstheme="minorHAnsi"/>
            <w:bCs/>
            <w:lang w:val="en-AU"/>
          </w:rPr>
          <w:t>tha</w:t>
        </w:r>
      </w:ins>
      <w:del w:id="139" w:author="Andrew.R Young" w:date="2023-08-01T22:34:00Z">
        <w:r w:rsidRPr="003B32E4" w:rsidDel="001C3994">
          <w:rPr>
            <w:rFonts w:cstheme="minorHAnsi"/>
            <w:bCs/>
            <w:lang w:val="en-AU"/>
          </w:rPr>
          <w:delText>bu</w:delText>
        </w:r>
      </w:del>
      <w:r w:rsidRPr="003B32E4">
        <w:rPr>
          <w:rFonts w:cstheme="minorHAnsi"/>
          <w:bCs/>
          <w:lang w:val="en-AU"/>
        </w:rPr>
        <w:t xml:space="preserve">t the next meeting would be the 9th of August and asked that </w:t>
      </w:r>
      <w:ins w:id="140" w:author="Andrew.R Young" w:date="2023-08-01T22:34:00Z">
        <w:r w:rsidR="001C3994">
          <w:rPr>
            <w:rFonts w:cstheme="minorHAnsi"/>
            <w:bCs/>
            <w:lang w:val="en-AU"/>
          </w:rPr>
          <w:t>all</w:t>
        </w:r>
      </w:ins>
      <w:del w:id="141" w:author="Andrew.R Young" w:date="2023-08-01T22:34:00Z">
        <w:r w:rsidRPr="003B32E4" w:rsidDel="001C3994">
          <w:rPr>
            <w:rFonts w:cstheme="minorHAnsi"/>
            <w:bCs/>
            <w:lang w:val="en-AU"/>
          </w:rPr>
          <w:delText>old</w:delText>
        </w:r>
      </w:del>
      <w:r w:rsidRPr="003B32E4">
        <w:rPr>
          <w:rFonts w:cstheme="minorHAnsi"/>
          <w:bCs/>
          <w:lang w:val="en-AU"/>
        </w:rPr>
        <w:t xml:space="preserve"> </w:t>
      </w:r>
      <w:ins w:id="142" w:author="Andrew.R Young" w:date="2023-08-01T22:34:00Z">
        <w:r w:rsidR="001C3994">
          <w:rPr>
            <w:rFonts w:cstheme="minorHAnsi"/>
            <w:bCs/>
            <w:lang w:val="en-AU"/>
          </w:rPr>
          <w:t>D</w:t>
        </w:r>
      </w:ins>
      <w:del w:id="143" w:author="Andrew.R Young" w:date="2023-08-01T22:34:00Z">
        <w:r w:rsidRPr="003B32E4" w:rsidDel="001C3994">
          <w:rPr>
            <w:rFonts w:cstheme="minorHAnsi"/>
            <w:bCs/>
            <w:lang w:val="en-AU"/>
          </w:rPr>
          <w:delText>d</w:delText>
        </w:r>
      </w:del>
      <w:r w:rsidRPr="003B32E4">
        <w:rPr>
          <w:rFonts w:cstheme="minorHAnsi"/>
          <w:bCs/>
          <w:lang w:val="en-AU"/>
        </w:rPr>
        <w:t xml:space="preserve">elegates </w:t>
      </w:r>
      <w:ins w:id="144" w:author="Andrew.R Young" w:date="2023-08-01T22:35:00Z">
        <w:r w:rsidR="001C3994">
          <w:rPr>
            <w:rFonts w:cstheme="minorHAnsi"/>
            <w:bCs/>
            <w:lang w:val="en-AU"/>
          </w:rPr>
          <w:t xml:space="preserve">to </w:t>
        </w:r>
      </w:ins>
      <w:del w:id="145" w:author="Andrew.R Young" w:date="2023-08-01T22:35:00Z">
        <w:r w:rsidRPr="003B32E4" w:rsidDel="001C3994">
          <w:rPr>
            <w:rFonts w:cstheme="minorHAnsi"/>
            <w:bCs/>
            <w:lang w:val="en-AU"/>
          </w:rPr>
          <w:delText xml:space="preserve">please </w:delText>
        </w:r>
      </w:del>
      <w:r w:rsidRPr="003B32E4">
        <w:rPr>
          <w:rFonts w:cstheme="minorHAnsi"/>
          <w:bCs/>
          <w:lang w:val="en-AU"/>
        </w:rPr>
        <w:t>complete and compile their feedback for the 2023 regulation review</w:t>
      </w:r>
      <w:r w:rsidR="00535FD8">
        <w:rPr>
          <w:rFonts w:cstheme="minorHAnsi"/>
          <w:bCs/>
          <w:lang w:val="en-AU"/>
        </w:rPr>
        <w:t xml:space="preserve">. </w:t>
      </w:r>
    </w:p>
    <w:p w14:paraId="6042DA04" w14:textId="3A874D77" w:rsidR="007716FF" w:rsidRPr="00D74A18" w:rsidRDefault="007716FF" w:rsidP="00D74A18">
      <w:pPr>
        <w:rPr>
          <w:rFonts w:cstheme="minorHAnsi"/>
          <w:bCs/>
          <w:lang w:val="en-AU"/>
        </w:rPr>
      </w:pPr>
    </w:p>
    <w:p w14:paraId="5EF8D829" w14:textId="2C4B1DDB" w:rsidR="00D74A18" w:rsidRDefault="00000000" w:rsidP="00D74A18">
      <w:pPr>
        <w:pStyle w:val="ListNumber"/>
        <w:numPr>
          <w:ilvl w:val="0"/>
          <w:numId w:val="15"/>
        </w:numPr>
      </w:pPr>
      <w:sdt>
        <w:sdtPr>
          <w:alias w:val="Adjournment:"/>
          <w:tag w:val="Adjournment:"/>
          <w:id w:val="-1917396119"/>
          <w:placeholder>
            <w:docPart w:val="218F8E61837A40108A0E1E6FC77470DF"/>
          </w:placeholder>
          <w:temporary/>
          <w:showingPlcHdr/>
        </w:sdtPr>
        <w:sdtContent>
          <w:r w:rsidR="00D74A18">
            <w:t>Adjournment</w:t>
          </w:r>
        </w:sdtContent>
      </w:sdt>
    </w:p>
    <w:p w14:paraId="1C66CC3F" w14:textId="0E97B3D9" w:rsidR="00BF6604" w:rsidRDefault="00D74A18" w:rsidP="00D74A18">
      <w:pPr>
        <w:spacing w:after="0" w:line="240" w:lineRule="auto"/>
        <w:ind w:left="176"/>
        <w:rPr>
          <w:ins w:id="146" w:author="Andrew.R Young" w:date="2023-08-01T22:00:00Z"/>
          <w:rFonts w:cstheme="minorHAnsi"/>
          <w:bCs/>
        </w:rPr>
      </w:pPr>
      <w:r w:rsidRPr="00D74A18">
        <w:rPr>
          <w:rFonts w:cstheme="minorHAnsi"/>
          <w:bCs/>
        </w:rPr>
        <w:t>Andrew Young adjourned the meeting at 2</w:t>
      </w:r>
      <w:r w:rsidR="00372DD4">
        <w:rPr>
          <w:rFonts w:cstheme="minorHAnsi"/>
          <w:bCs/>
        </w:rPr>
        <w:t>1</w:t>
      </w:r>
      <w:r w:rsidRPr="00D74A18">
        <w:rPr>
          <w:rFonts w:cstheme="minorHAnsi"/>
          <w:bCs/>
        </w:rPr>
        <w:t>:</w:t>
      </w:r>
      <w:ins w:id="147" w:author="Andrew.R Young" w:date="2023-08-01T21:59:00Z">
        <w:r w:rsidR="00BF6604">
          <w:rPr>
            <w:rFonts w:cstheme="minorHAnsi"/>
            <w:bCs/>
          </w:rPr>
          <w:t>24</w:t>
        </w:r>
      </w:ins>
      <w:del w:id="148" w:author="Andrew.R Young" w:date="2023-08-01T21:59:00Z">
        <w:r w:rsidRPr="00D74A18" w:rsidDel="00BF6604">
          <w:rPr>
            <w:rFonts w:cstheme="minorHAnsi"/>
            <w:bCs/>
          </w:rPr>
          <w:delText>35</w:delText>
        </w:r>
      </w:del>
      <w:r w:rsidRPr="00D74A18">
        <w:rPr>
          <w:rFonts w:cstheme="minorHAnsi"/>
          <w:bCs/>
        </w:rPr>
        <w:t xml:space="preserve"> AEST                                                      Minutes submitted by: </w:t>
      </w:r>
      <w:del w:id="149" w:author="Andrew.R Young" w:date="2023-08-01T22:00:00Z">
        <w:r w:rsidRPr="00D74A18" w:rsidDel="00BF6604">
          <w:rPr>
            <w:rFonts w:cstheme="minorHAnsi"/>
            <w:bCs/>
          </w:rPr>
          <w:delText xml:space="preserve"> </w:delText>
        </w:r>
      </w:del>
      <w:r w:rsidRPr="00D74A18">
        <w:rPr>
          <w:rFonts w:cstheme="minorHAnsi"/>
          <w:bCs/>
        </w:rPr>
        <w:t>Andrew Young</w:t>
      </w:r>
    </w:p>
    <w:p w14:paraId="3C9DD8EC" w14:textId="36C3A9C4" w:rsidR="00B5195D" w:rsidDel="00BF6604" w:rsidRDefault="00B5195D" w:rsidP="00D74A18">
      <w:pPr>
        <w:spacing w:after="0" w:line="240" w:lineRule="auto"/>
        <w:ind w:left="176"/>
        <w:rPr>
          <w:del w:id="150" w:author="Andrew.R Young" w:date="2023-08-01T22:01:00Z"/>
          <w:rFonts w:cstheme="minorHAnsi"/>
          <w:bCs/>
        </w:rPr>
      </w:pPr>
    </w:p>
    <w:p w14:paraId="40DBAF29" w14:textId="35B1E6E2" w:rsidR="00D74A18" w:rsidRPr="00B5195D" w:rsidDel="00BF6604" w:rsidRDefault="00D74A18">
      <w:pPr>
        <w:spacing w:after="0" w:line="360" w:lineRule="auto"/>
        <w:rPr>
          <w:del w:id="151" w:author="Andrew.R Young" w:date="2023-08-01T22:01:00Z"/>
          <w:rFonts w:cstheme="minorHAnsi"/>
          <w:bCs/>
        </w:rPr>
      </w:pPr>
    </w:p>
    <w:p w14:paraId="41FAA0EF" w14:textId="04F34C2A" w:rsidR="00D40BFE" w:rsidDel="00BF6604" w:rsidRDefault="00D40BFE">
      <w:pPr>
        <w:spacing w:after="0" w:line="360" w:lineRule="auto"/>
        <w:rPr>
          <w:del w:id="152" w:author="Andrew.R Young" w:date="2023-08-01T22:01:00Z"/>
        </w:rPr>
        <w:sectPr w:rsidR="00D40BFE" w:rsidDel="00BF6604" w:rsidSect="00BF6604">
          <w:headerReference w:type="even" r:id="rId9"/>
          <w:headerReference w:type="default" r:id="rId10"/>
          <w:pgSz w:w="12240" w:h="15840"/>
          <w:pgMar w:top="1440" w:right="1800" w:bottom="1440" w:left="1800" w:header="720" w:footer="720" w:gutter="0"/>
          <w:cols w:space="720"/>
          <w:titlePg/>
          <w:docGrid w:linePitch="360"/>
        </w:sectPr>
        <w:pPrChange w:id="153" w:author="Andrew.R Young" w:date="2023-08-01T22:01:00Z">
          <w:pPr/>
        </w:pPrChange>
      </w:pPr>
    </w:p>
    <w:tbl>
      <w:tblPr>
        <w:tblW w:w="19840" w:type="dxa"/>
        <w:tblLook w:val="04A0" w:firstRow="1" w:lastRow="0" w:firstColumn="1" w:lastColumn="0" w:noHBand="0" w:noVBand="1"/>
      </w:tblPr>
      <w:tblGrid>
        <w:gridCol w:w="4828"/>
        <w:gridCol w:w="1040"/>
        <w:gridCol w:w="960"/>
        <w:gridCol w:w="1256"/>
        <w:gridCol w:w="960"/>
        <w:gridCol w:w="1256"/>
        <w:gridCol w:w="960"/>
        <w:gridCol w:w="1256"/>
        <w:gridCol w:w="960"/>
        <w:gridCol w:w="1256"/>
        <w:gridCol w:w="945"/>
        <w:gridCol w:w="1256"/>
        <w:gridCol w:w="960"/>
        <w:gridCol w:w="1256"/>
        <w:gridCol w:w="960"/>
        <w:gridCol w:w="1256"/>
      </w:tblGrid>
      <w:tr w:rsidR="00383736" w:rsidRPr="00383736" w:rsidDel="00BF6604" w14:paraId="7D879969" w14:textId="6456505A" w:rsidTr="00383736">
        <w:trPr>
          <w:trHeight w:val="600"/>
          <w:del w:id="154" w:author="Andrew.R Young" w:date="2023-08-01T22:01:00Z"/>
        </w:trPr>
        <w:tc>
          <w:tcPr>
            <w:tcW w:w="5340" w:type="dxa"/>
            <w:tcBorders>
              <w:top w:val="nil"/>
              <w:left w:val="nil"/>
              <w:bottom w:val="nil"/>
              <w:right w:val="nil"/>
            </w:tcBorders>
            <w:shd w:val="clear" w:color="000000" w:fill="C0C0C0"/>
            <w:hideMark/>
          </w:tcPr>
          <w:p w14:paraId="49F20202" w14:textId="781CB905" w:rsidR="00383736" w:rsidRPr="00383736" w:rsidDel="00BF6604" w:rsidRDefault="00383736">
            <w:pPr>
              <w:spacing w:after="0" w:line="360" w:lineRule="auto"/>
              <w:rPr>
                <w:del w:id="155" w:author="Andrew.R Young" w:date="2023-08-01T22:01:00Z"/>
                <w:rFonts w:ascii="Arial" w:hAnsi="Arial" w:cs="Arial"/>
                <w:sz w:val="32"/>
                <w:szCs w:val="32"/>
                <w:lang w:val="en-AU" w:eastAsia="en-AU"/>
              </w:rPr>
              <w:pPrChange w:id="156" w:author="Andrew.R Young" w:date="2023-08-01T22:01:00Z">
                <w:pPr>
                  <w:spacing w:after="0" w:line="240" w:lineRule="auto"/>
                  <w:ind w:left="0"/>
                </w:pPr>
              </w:pPrChange>
            </w:pPr>
            <w:del w:id="157" w:author="Andrew.R Young" w:date="2023-08-01T22:01:00Z">
              <w:r w:rsidRPr="00383736" w:rsidDel="00BF6604">
                <w:rPr>
                  <w:rFonts w:ascii="Arial" w:hAnsi="Arial" w:cs="Arial"/>
                  <w:sz w:val="32"/>
                  <w:szCs w:val="32"/>
                  <w:lang w:val="en-AU" w:eastAsia="en-AU"/>
                </w:rPr>
                <w:delText> </w:delText>
              </w:r>
            </w:del>
          </w:p>
        </w:tc>
        <w:tc>
          <w:tcPr>
            <w:tcW w:w="1040" w:type="dxa"/>
            <w:tcBorders>
              <w:top w:val="nil"/>
              <w:left w:val="nil"/>
              <w:bottom w:val="nil"/>
              <w:right w:val="nil"/>
            </w:tcBorders>
            <w:shd w:val="clear" w:color="000000" w:fill="C0C0C0"/>
            <w:hideMark/>
          </w:tcPr>
          <w:p w14:paraId="6443E3DC" w14:textId="00DA3328" w:rsidR="00383736" w:rsidRPr="00383736" w:rsidDel="00BF6604" w:rsidRDefault="00383736">
            <w:pPr>
              <w:spacing w:after="0" w:line="360" w:lineRule="auto"/>
              <w:rPr>
                <w:del w:id="158" w:author="Andrew.R Young" w:date="2023-08-01T22:01:00Z"/>
                <w:rFonts w:ascii="Arial" w:hAnsi="Arial" w:cs="Arial"/>
                <w:sz w:val="22"/>
                <w:szCs w:val="22"/>
                <w:lang w:val="en-AU" w:eastAsia="en-AU"/>
              </w:rPr>
              <w:pPrChange w:id="159" w:author="Andrew.R Young" w:date="2023-08-01T22:01:00Z">
                <w:pPr>
                  <w:spacing w:after="0" w:line="240" w:lineRule="auto"/>
                  <w:ind w:left="0"/>
                </w:pPr>
              </w:pPrChange>
            </w:pPr>
            <w:del w:id="160" w:author="Andrew.R Young" w:date="2023-08-01T22:01:00Z">
              <w:r w:rsidRPr="00383736" w:rsidDel="00BF6604">
                <w:rPr>
                  <w:rFonts w:ascii="Arial" w:hAnsi="Arial" w:cs="Arial"/>
                  <w:sz w:val="22"/>
                  <w:szCs w:val="22"/>
                  <w:lang w:val="en-AU" w:eastAsia="en-AU"/>
                </w:rPr>
                <w:delText> </w:delText>
              </w:r>
            </w:del>
          </w:p>
        </w:tc>
        <w:tc>
          <w:tcPr>
            <w:tcW w:w="960" w:type="dxa"/>
            <w:tcBorders>
              <w:top w:val="nil"/>
              <w:left w:val="nil"/>
              <w:bottom w:val="nil"/>
              <w:right w:val="nil"/>
            </w:tcBorders>
            <w:shd w:val="clear" w:color="000000" w:fill="C0C0C0"/>
            <w:hideMark/>
          </w:tcPr>
          <w:p w14:paraId="1B8966A9" w14:textId="089E6EFF" w:rsidR="00383736" w:rsidRPr="00383736" w:rsidDel="00BF6604" w:rsidRDefault="00383736">
            <w:pPr>
              <w:spacing w:after="0" w:line="360" w:lineRule="auto"/>
              <w:rPr>
                <w:del w:id="161" w:author="Andrew.R Young" w:date="2023-08-01T22:01:00Z"/>
                <w:rFonts w:ascii="Arial" w:hAnsi="Arial" w:cs="Arial"/>
                <w:sz w:val="22"/>
                <w:szCs w:val="22"/>
                <w:lang w:val="en-AU" w:eastAsia="en-AU"/>
              </w:rPr>
              <w:pPrChange w:id="162" w:author="Andrew.R Young" w:date="2023-08-01T22:01:00Z">
                <w:pPr>
                  <w:spacing w:after="0" w:line="240" w:lineRule="auto"/>
                  <w:ind w:left="0"/>
                </w:pPr>
              </w:pPrChange>
            </w:pPr>
            <w:del w:id="163" w:author="Andrew.R Young" w:date="2023-08-01T22:01:00Z">
              <w:r w:rsidRPr="00383736" w:rsidDel="00BF6604">
                <w:rPr>
                  <w:rFonts w:ascii="Arial" w:hAnsi="Arial" w:cs="Arial"/>
                  <w:sz w:val="22"/>
                  <w:szCs w:val="22"/>
                  <w:lang w:val="en-AU" w:eastAsia="en-AU"/>
                </w:rPr>
                <w:delText> </w:delText>
              </w:r>
            </w:del>
          </w:p>
        </w:tc>
        <w:tc>
          <w:tcPr>
            <w:tcW w:w="1000" w:type="dxa"/>
            <w:tcBorders>
              <w:top w:val="nil"/>
              <w:left w:val="nil"/>
              <w:bottom w:val="nil"/>
              <w:right w:val="nil"/>
            </w:tcBorders>
            <w:shd w:val="clear" w:color="000000" w:fill="C0C0C0"/>
            <w:hideMark/>
          </w:tcPr>
          <w:p w14:paraId="01341EEA" w14:textId="565CE76F" w:rsidR="00383736" w:rsidRPr="00383736" w:rsidDel="00BF6604" w:rsidRDefault="00383736">
            <w:pPr>
              <w:spacing w:after="0" w:line="360" w:lineRule="auto"/>
              <w:rPr>
                <w:del w:id="164" w:author="Andrew.R Young" w:date="2023-08-01T22:01:00Z"/>
                <w:rFonts w:ascii="Arial" w:hAnsi="Arial" w:cs="Arial"/>
                <w:sz w:val="22"/>
                <w:szCs w:val="22"/>
                <w:lang w:val="en-AU" w:eastAsia="en-AU"/>
              </w:rPr>
              <w:pPrChange w:id="165" w:author="Andrew.R Young" w:date="2023-08-01T22:01:00Z">
                <w:pPr>
                  <w:spacing w:after="0" w:line="240" w:lineRule="auto"/>
                  <w:ind w:left="0"/>
                </w:pPr>
              </w:pPrChange>
            </w:pPr>
            <w:del w:id="166" w:author="Andrew.R Young" w:date="2023-08-01T22:01:00Z">
              <w:r w:rsidRPr="00383736" w:rsidDel="00BF6604">
                <w:rPr>
                  <w:rFonts w:ascii="Arial" w:hAnsi="Arial" w:cs="Arial"/>
                  <w:sz w:val="22"/>
                  <w:szCs w:val="22"/>
                  <w:lang w:val="en-AU" w:eastAsia="en-AU"/>
                </w:rPr>
                <w:delText> </w:delText>
              </w:r>
            </w:del>
          </w:p>
        </w:tc>
        <w:tc>
          <w:tcPr>
            <w:tcW w:w="9580" w:type="dxa"/>
            <w:gridSpan w:val="10"/>
            <w:tcBorders>
              <w:top w:val="nil"/>
              <w:left w:val="nil"/>
              <w:bottom w:val="nil"/>
              <w:right w:val="nil"/>
            </w:tcBorders>
            <w:shd w:val="clear" w:color="000000" w:fill="C0C0C0"/>
            <w:hideMark/>
          </w:tcPr>
          <w:p w14:paraId="4792AF5B" w14:textId="15347658" w:rsidR="00383736" w:rsidRPr="00383736" w:rsidDel="00BF6604" w:rsidRDefault="00383736">
            <w:pPr>
              <w:spacing w:after="0" w:line="360" w:lineRule="auto"/>
              <w:rPr>
                <w:del w:id="167" w:author="Andrew.R Young" w:date="2023-08-01T22:01:00Z"/>
                <w:rFonts w:ascii="Arial" w:hAnsi="Arial" w:cs="Arial"/>
                <w:sz w:val="32"/>
                <w:szCs w:val="32"/>
                <w:lang w:val="en-AU" w:eastAsia="en-AU"/>
              </w:rPr>
              <w:pPrChange w:id="168" w:author="Andrew.R Young" w:date="2023-08-01T22:01:00Z">
                <w:pPr>
                  <w:spacing w:after="0" w:line="240" w:lineRule="auto"/>
                  <w:ind w:left="0"/>
                </w:pPr>
              </w:pPrChange>
            </w:pPr>
            <w:del w:id="169" w:author="Andrew.R Young" w:date="2023-08-01T22:01:00Z">
              <w:r w:rsidRPr="00383736" w:rsidDel="00BF6604">
                <w:rPr>
                  <w:rFonts w:ascii="Arial" w:hAnsi="Arial" w:cs="Arial"/>
                  <w:sz w:val="32"/>
                  <w:szCs w:val="32"/>
                  <w:lang w:val="en-AU" w:eastAsia="en-AU"/>
                </w:rPr>
                <w:delText>CERA Tyre Tender Evaluation 2023</w:delText>
              </w:r>
            </w:del>
          </w:p>
        </w:tc>
        <w:tc>
          <w:tcPr>
            <w:tcW w:w="960" w:type="dxa"/>
            <w:tcBorders>
              <w:top w:val="nil"/>
              <w:left w:val="nil"/>
              <w:bottom w:val="nil"/>
              <w:right w:val="nil"/>
            </w:tcBorders>
            <w:shd w:val="clear" w:color="000000" w:fill="C0C0C0"/>
            <w:hideMark/>
          </w:tcPr>
          <w:p w14:paraId="615E0050" w14:textId="38B3AAFF" w:rsidR="00383736" w:rsidRPr="00383736" w:rsidDel="00BF6604" w:rsidRDefault="00383736">
            <w:pPr>
              <w:spacing w:after="0" w:line="360" w:lineRule="auto"/>
              <w:rPr>
                <w:del w:id="170" w:author="Andrew.R Young" w:date="2023-08-01T22:01:00Z"/>
                <w:rFonts w:ascii="Arial" w:hAnsi="Arial" w:cs="Arial"/>
                <w:sz w:val="22"/>
                <w:szCs w:val="22"/>
                <w:lang w:val="en-AU" w:eastAsia="en-AU"/>
              </w:rPr>
              <w:pPrChange w:id="171" w:author="Andrew.R Young" w:date="2023-08-01T22:01:00Z">
                <w:pPr>
                  <w:spacing w:after="0" w:line="240" w:lineRule="auto"/>
                  <w:ind w:left="0"/>
                </w:pPr>
              </w:pPrChange>
            </w:pPr>
            <w:del w:id="172" w:author="Andrew.R Young" w:date="2023-08-01T22:01:00Z">
              <w:r w:rsidRPr="00383736" w:rsidDel="00BF6604">
                <w:rPr>
                  <w:rFonts w:ascii="Arial" w:hAnsi="Arial" w:cs="Arial"/>
                  <w:sz w:val="22"/>
                  <w:szCs w:val="22"/>
                  <w:lang w:val="en-AU" w:eastAsia="en-AU"/>
                </w:rPr>
                <w:delText> </w:delText>
              </w:r>
            </w:del>
          </w:p>
        </w:tc>
        <w:tc>
          <w:tcPr>
            <w:tcW w:w="960" w:type="dxa"/>
            <w:tcBorders>
              <w:top w:val="nil"/>
              <w:left w:val="nil"/>
              <w:bottom w:val="nil"/>
              <w:right w:val="nil"/>
            </w:tcBorders>
            <w:shd w:val="clear" w:color="000000" w:fill="C0C0C0"/>
            <w:hideMark/>
          </w:tcPr>
          <w:p w14:paraId="6E3EE296" w14:textId="1178DA2B" w:rsidR="00383736" w:rsidRPr="00383736" w:rsidDel="00BF6604" w:rsidRDefault="00383736">
            <w:pPr>
              <w:spacing w:after="0" w:line="360" w:lineRule="auto"/>
              <w:rPr>
                <w:del w:id="173" w:author="Andrew.R Young" w:date="2023-08-01T22:01:00Z"/>
                <w:rFonts w:ascii="Arial" w:hAnsi="Arial" w:cs="Arial"/>
                <w:sz w:val="22"/>
                <w:szCs w:val="22"/>
                <w:lang w:val="en-AU" w:eastAsia="en-AU"/>
              </w:rPr>
              <w:pPrChange w:id="174" w:author="Andrew.R Young" w:date="2023-08-01T22:01:00Z">
                <w:pPr>
                  <w:spacing w:after="0" w:line="240" w:lineRule="auto"/>
                  <w:ind w:left="0"/>
                </w:pPr>
              </w:pPrChange>
            </w:pPr>
            <w:del w:id="175" w:author="Andrew.R Young" w:date="2023-08-01T22:01:00Z">
              <w:r w:rsidRPr="00383736" w:rsidDel="00BF6604">
                <w:rPr>
                  <w:rFonts w:ascii="Arial" w:hAnsi="Arial" w:cs="Arial"/>
                  <w:sz w:val="22"/>
                  <w:szCs w:val="22"/>
                  <w:lang w:val="en-AU" w:eastAsia="en-AU"/>
                </w:rPr>
                <w:delText> </w:delText>
              </w:r>
            </w:del>
          </w:p>
        </w:tc>
      </w:tr>
      <w:tr w:rsidR="00383736" w:rsidRPr="00383736" w:rsidDel="00BF6604" w14:paraId="18CBA3FC" w14:textId="3F0307C3" w:rsidTr="00383736">
        <w:trPr>
          <w:trHeight w:val="660"/>
          <w:del w:id="176" w:author="Andrew.R Young" w:date="2023-08-01T22:01:00Z"/>
        </w:trPr>
        <w:tc>
          <w:tcPr>
            <w:tcW w:w="5340" w:type="dxa"/>
            <w:tcBorders>
              <w:top w:val="nil"/>
              <w:left w:val="nil"/>
              <w:bottom w:val="nil"/>
              <w:right w:val="nil"/>
            </w:tcBorders>
            <w:shd w:val="clear" w:color="auto" w:fill="auto"/>
            <w:vAlign w:val="bottom"/>
            <w:hideMark/>
          </w:tcPr>
          <w:p w14:paraId="56155A56" w14:textId="5E557764" w:rsidR="00383736" w:rsidRPr="00383736" w:rsidDel="00BF6604" w:rsidRDefault="00383736">
            <w:pPr>
              <w:spacing w:after="0" w:line="360" w:lineRule="auto"/>
              <w:rPr>
                <w:del w:id="177" w:author="Andrew.R Young" w:date="2023-08-01T22:01:00Z"/>
                <w:rFonts w:ascii="Arial" w:hAnsi="Arial" w:cs="Arial"/>
                <w:sz w:val="22"/>
                <w:szCs w:val="22"/>
                <w:lang w:val="en-AU" w:eastAsia="en-AU"/>
              </w:rPr>
              <w:pPrChange w:id="178" w:author="Andrew.R Young" w:date="2023-08-01T22:01:00Z">
                <w:pPr>
                  <w:spacing w:after="0" w:line="240" w:lineRule="auto"/>
                  <w:ind w:left="0"/>
                </w:pPr>
              </w:pPrChange>
            </w:pPr>
          </w:p>
        </w:tc>
        <w:tc>
          <w:tcPr>
            <w:tcW w:w="1040" w:type="dxa"/>
            <w:tcBorders>
              <w:top w:val="nil"/>
              <w:left w:val="nil"/>
              <w:bottom w:val="nil"/>
              <w:right w:val="nil"/>
            </w:tcBorders>
            <w:shd w:val="clear" w:color="auto" w:fill="auto"/>
            <w:noWrap/>
            <w:vAlign w:val="bottom"/>
            <w:hideMark/>
          </w:tcPr>
          <w:p w14:paraId="0C378590" w14:textId="0FD22A59" w:rsidR="00383736" w:rsidRPr="00383736" w:rsidDel="00BF6604" w:rsidRDefault="00383736">
            <w:pPr>
              <w:spacing w:after="0" w:line="360" w:lineRule="auto"/>
              <w:rPr>
                <w:del w:id="179" w:author="Andrew.R Young" w:date="2023-08-01T22:01:00Z"/>
                <w:rFonts w:ascii="Times New Roman" w:hAnsi="Times New Roman"/>
                <w:sz w:val="20"/>
                <w:szCs w:val="20"/>
                <w:lang w:val="en-AU" w:eastAsia="en-AU"/>
              </w:rPr>
              <w:pPrChange w:id="180" w:author="Andrew.R Young" w:date="2023-08-01T22:01:00Z">
                <w:pPr>
                  <w:spacing w:after="0" w:line="240" w:lineRule="auto"/>
                  <w:ind w:left="0"/>
                </w:pPr>
              </w:pPrChange>
            </w:pPr>
          </w:p>
        </w:tc>
        <w:tc>
          <w:tcPr>
            <w:tcW w:w="19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90BA381" w14:textId="3AF0C1E6" w:rsidR="00383736" w:rsidRPr="00383736" w:rsidDel="00BF6604" w:rsidRDefault="00383736">
            <w:pPr>
              <w:spacing w:after="0" w:line="360" w:lineRule="auto"/>
              <w:jc w:val="center"/>
              <w:rPr>
                <w:del w:id="181" w:author="Andrew.R Young" w:date="2023-08-01T22:01:00Z"/>
                <w:rFonts w:ascii="Arial" w:hAnsi="Arial" w:cs="Arial"/>
                <w:sz w:val="20"/>
                <w:szCs w:val="20"/>
                <w:lang w:val="en-AU" w:eastAsia="en-AU"/>
              </w:rPr>
              <w:pPrChange w:id="182" w:author="Andrew.R Young" w:date="2023-08-01T22:01:00Z">
                <w:pPr>
                  <w:spacing w:after="0" w:line="240" w:lineRule="auto"/>
                  <w:ind w:left="0"/>
                  <w:jc w:val="center"/>
                </w:pPr>
              </w:pPrChange>
            </w:pPr>
            <w:del w:id="183" w:author="Andrew.R Young" w:date="2023-08-01T22:01:00Z">
              <w:r w:rsidRPr="00383736" w:rsidDel="00BF6604">
                <w:rPr>
                  <w:rFonts w:ascii="Arial" w:hAnsi="Arial" w:cs="Arial"/>
                  <w:sz w:val="20"/>
                  <w:szCs w:val="20"/>
                  <w:lang w:val="en-AU" w:eastAsia="en-AU"/>
                </w:rPr>
                <w:delText xml:space="preserve"> </w:delText>
              </w:r>
            </w:del>
          </w:p>
        </w:tc>
        <w:tc>
          <w:tcPr>
            <w:tcW w:w="1960" w:type="dxa"/>
            <w:gridSpan w:val="2"/>
            <w:tcBorders>
              <w:top w:val="single" w:sz="8" w:space="0" w:color="auto"/>
              <w:left w:val="nil"/>
              <w:bottom w:val="single" w:sz="8" w:space="0" w:color="auto"/>
              <w:right w:val="single" w:sz="8" w:space="0" w:color="000000"/>
            </w:tcBorders>
            <w:shd w:val="clear" w:color="auto" w:fill="auto"/>
            <w:vAlign w:val="center"/>
            <w:hideMark/>
          </w:tcPr>
          <w:p w14:paraId="5E8C5C8F" w14:textId="05B74BCA" w:rsidR="00383736" w:rsidRPr="00383736" w:rsidDel="00BF6604" w:rsidRDefault="00383736">
            <w:pPr>
              <w:spacing w:after="0" w:line="360" w:lineRule="auto"/>
              <w:jc w:val="center"/>
              <w:rPr>
                <w:del w:id="184" w:author="Andrew.R Young" w:date="2023-08-01T22:01:00Z"/>
                <w:rFonts w:ascii="Arial" w:hAnsi="Arial" w:cs="Arial"/>
                <w:sz w:val="20"/>
                <w:szCs w:val="20"/>
                <w:lang w:val="en-AU" w:eastAsia="en-AU"/>
              </w:rPr>
              <w:pPrChange w:id="185" w:author="Andrew.R Young" w:date="2023-08-01T22:01:00Z">
                <w:pPr>
                  <w:spacing w:after="0" w:line="240" w:lineRule="auto"/>
                  <w:ind w:left="0"/>
                  <w:jc w:val="center"/>
                </w:pPr>
              </w:pPrChange>
            </w:pPr>
            <w:del w:id="186" w:author="Andrew.R Young" w:date="2023-08-01T22:01:00Z">
              <w:r w:rsidRPr="00383736" w:rsidDel="00BF6604">
                <w:rPr>
                  <w:rFonts w:ascii="Arial" w:hAnsi="Arial" w:cs="Arial"/>
                  <w:sz w:val="20"/>
                  <w:szCs w:val="20"/>
                  <w:lang w:val="en-AU" w:eastAsia="en-AU"/>
                </w:rPr>
                <w:delText xml:space="preserve"> </w:delText>
              </w:r>
            </w:del>
          </w:p>
        </w:tc>
        <w:tc>
          <w:tcPr>
            <w:tcW w:w="1960" w:type="dxa"/>
            <w:gridSpan w:val="2"/>
            <w:tcBorders>
              <w:top w:val="single" w:sz="8" w:space="0" w:color="auto"/>
              <w:left w:val="nil"/>
              <w:bottom w:val="single" w:sz="8" w:space="0" w:color="auto"/>
              <w:right w:val="single" w:sz="8" w:space="0" w:color="000000"/>
            </w:tcBorders>
            <w:shd w:val="clear" w:color="auto" w:fill="auto"/>
            <w:vAlign w:val="center"/>
            <w:hideMark/>
          </w:tcPr>
          <w:p w14:paraId="49C7CBD7" w14:textId="1FDCD958" w:rsidR="00383736" w:rsidRPr="00383736" w:rsidDel="00BF6604" w:rsidRDefault="00383736">
            <w:pPr>
              <w:spacing w:after="0" w:line="360" w:lineRule="auto"/>
              <w:jc w:val="center"/>
              <w:rPr>
                <w:del w:id="187" w:author="Andrew.R Young" w:date="2023-08-01T22:01:00Z"/>
                <w:rFonts w:ascii="Arial" w:hAnsi="Arial" w:cs="Arial"/>
                <w:sz w:val="20"/>
                <w:szCs w:val="20"/>
                <w:lang w:val="en-AU" w:eastAsia="en-AU"/>
              </w:rPr>
              <w:pPrChange w:id="188" w:author="Andrew.R Young" w:date="2023-08-01T22:01:00Z">
                <w:pPr>
                  <w:spacing w:after="0" w:line="240" w:lineRule="auto"/>
                  <w:ind w:left="0"/>
                  <w:jc w:val="center"/>
                </w:pPr>
              </w:pPrChange>
            </w:pPr>
            <w:del w:id="189" w:author="Andrew.R Young" w:date="2023-08-01T22:01:00Z">
              <w:r w:rsidRPr="00383736" w:rsidDel="00BF6604">
                <w:rPr>
                  <w:rFonts w:ascii="Arial" w:hAnsi="Arial" w:cs="Arial"/>
                  <w:sz w:val="20"/>
                  <w:szCs w:val="20"/>
                  <w:lang w:val="en-AU" w:eastAsia="en-AU"/>
                </w:rPr>
                <w:delText xml:space="preserve"> Option 1</w:delText>
              </w:r>
            </w:del>
          </w:p>
        </w:tc>
        <w:tc>
          <w:tcPr>
            <w:tcW w:w="1960" w:type="dxa"/>
            <w:gridSpan w:val="2"/>
            <w:tcBorders>
              <w:top w:val="single" w:sz="8" w:space="0" w:color="auto"/>
              <w:left w:val="nil"/>
              <w:bottom w:val="single" w:sz="8" w:space="0" w:color="auto"/>
              <w:right w:val="single" w:sz="8" w:space="0" w:color="000000"/>
            </w:tcBorders>
            <w:shd w:val="clear" w:color="auto" w:fill="auto"/>
            <w:vAlign w:val="center"/>
            <w:hideMark/>
          </w:tcPr>
          <w:p w14:paraId="10E3D48B" w14:textId="4684748A" w:rsidR="00383736" w:rsidRPr="00383736" w:rsidDel="00BF6604" w:rsidRDefault="00383736">
            <w:pPr>
              <w:spacing w:after="0" w:line="360" w:lineRule="auto"/>
              <w:jc w:val="center"/>
              <w:rPr>
                <w:del w:id="190" w:author="Andrew.R Young" w:date="2023-08-01T22:01:00Z"/>
                <w:rFonts w:ascii="Arial" w:hAnsi="Arial" w:cs="Arial"/>
                <w:sz w:val="20"/>
                <w:szCs w:val="20"/>
                <w:lang w:val="en-AU" w:eastAsia="en-AU"/>
              </w:rPr>
              <w:pPrChange w:id="191" w:author="Andrew.R Young" w:date="2023-08-01T22:01:00Z">
                <w:pPr>
                  <w:spacing w:after="0" w:line="240" w:lineRule="auto"/>
                  <w:ind w:left="0"/>
                  <w:jc w:val="center"/>
                </w:pPr>
              </w:pPrChange>
            </w:pPr>
            <w:del w:id="192" w:author="Andrew.R Young" w:date="2023-08-01T22:01:00Z">
              <w:r w:rsidRPr="00383736" w:rsidDel="00BF6604">
                <w:rPr>
                  <w:rFonts w:ascii="Arial" w:hAnsi="Arial" w:cs="Arial"/>
                  <w:sz w:val="20"/>
                  <w:szCs w:val="20"/>
                  <w:lang w:val="en-AU" w:eastAsia="en-AU"/>
                </w:rPr>
                <w:delText xml:space="preserve"> Option 2</w:delText>
              </w:r>
            </w:del>
          </w:p>
        </w:tc>
        <w:tc>
          <w:tcPr>
            <w:tcW w:w="1780" w:type="dxa"/>
            <w:gridSpan w:val="2"/>
            <w:tcBorders>
              <w:top w:val="single" w:sz="8" w:space="0" w:color="auto"/>
              <w:left w:val="nil"/>
              <w:bottom w:val="single" w:sz="8" w:space="0" w:color="auto"/>
              <w:right w:val="single" w:sz="8" w:space="0" w:color="000000"/>
            </w:tcBorders>
            <w:shd w:val="clear" w:color="auto" w:fill="auto"/>
            <w:vAlign w:val="center"/>
            <w:hideMark/>
          </w:tcPr>
          <w:p w14:paraId="0F5D9F62" w14:textId="2207D869" w:rsidR="00383736" w:rsidRPr="00383736" w:rsidDel="00BF6604" w:rsidRDefault="00383736">
            <w:pPr>
              <w:spacing w:after="0" w:line="360" w:lineRule="auto"/>
              <w:jc w:val="center"/>
              <w:rPr>
                <w:del w:id="193" w:author="Andrew.R Young" w:date="2023-08-01T22:01:00Z"/>
                <w:rFonts w:ascii="Arial" w:hAnsi="Arial" w:cs="Arial"/>
                <w:sz w:val="20"/>
                <w:szCs w:val="20"/>
                <w:lang w:val="en-AU" w:eastAsia="en-AU"/>
              </w:rPr>
              <w:pPrChange w:id="194" w:author="Andrew.R Young" w:date="2023-08-01T22:01:00Z">
                <w:pPr>
                  <w:spacing w:after="0" w:line="240" w:lineRule="auto"/>
                  <w:ind w:left="0"/>
                  <w:jc w:val="center"/>
                </w:pPr>
              </w:pPrChange>
            </w:pPr>
            <w:del w:id="195" w:author="Andrew.R Young" w:date="2023-08-01T22:01:00Z">
              <w:r w:rsidRPr="00383736" w:rsidDel="00BF6604">
                <w:rPr>
                  <w:rFonts w:ascii="Arial" w:hAnsi="Arial" w:cs="Arial"/>
                  <w:sz w:val="20"/>
                  <w:szCs w:val="20"/>
                  <w:lang w:val="en-AU" w:eastAsia="en-AU"/>
                </w:rPr>
                <w:delText xml:space="preserve"> </w:delText>
              </w:r>
            </w:del>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15B81FA3" w14:textId="5970BAF7" w:rsidR="00383736" w:rsidRPr="00383736" w:rsidDel="00BF6604" w:rsidRDefault="00383736">
            <w:pPr>
              <w:spacing w:after="0" w:line="360" w:lineRule="auto"/>
              <w:jc w:val="center"/>
              <w:rPr>
                <w:del w:id="196" w:author="Andrew.R Young" w:date="2023-08-01T22:01:00Z"/>
                <w:rFonts w:ascii="Arial" w:hAnsi="Arial" w:cs="Arial"/>
                <w:sz w:val="20"/>
                <w:szCs w:val="20"/>
                <w:lang w:val="en-AU" w:eastAsia="en-AU"/>
              </w:rPr>
              <w:pPrChange w:id="197" w:author="Andrew.R Young" w:date="2023-08-01T22:01:00Z">
                <w:pPr>
                  <w:spacing w:after="0" w:line="240" w:lineRule="auto"/>
                  <w:ind w:left="0"/>
                  <w:jc w:val="center"/>
                </w:pPr>
              </w:pPrChange>
            </w:pPr>
            <w:del w:id="198" w:author="Andrew.R Young" w:date="2023-08-01T22:01:00Z">
              <w:r w:rsidRPr="00383736" w:rsidDel="00BF6604">
                <w:rPr>
                  <w:rFonts w:ascii="Arial" w:hAnsi="Arial" w:cs="Arial"/>
                  <w:sz w:val="20"/>
                  <w:szCs w:val="20"/>
                  <w:lang w:val="en-AU" w:eastAsia="en-AU"/>
                </w:rPr>
                <w:delText xml:space="preserve"> </w:delText>
              </w:r>
            </w:del>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53A26A0F" w14:textId="1CC7FB5E" w:rsidR="00383736" w:rsidRPr="00383736" w:rsidDel="00BF6604" w:rsidRDefault="00383736">
            <w:pPr>
              <w:spacing w:after="0" w:line="360" w:lineRule="auto"/>
              <w:jc w:val="center"/>
              <w:rPr>
                <w:del w:id="199" w:author="Andrew.R Young" w:date="2023-08-01T22:01:00Z"/>
                <w:rFonts w:ascii="Arial" w:hAnsi="Arial" w:cs="Arial"/>
                <w:sz w:val="20"/>
                <w:szCs w:val="20"/>
                <w:lang w:val="en-AU" w:eastAsia="en-AU"/>
              </w:rPr>
              <w:pPrChange w:id="200" w:author="Andrew.R Young" w:date="2023-08-01T22:01:00Z">
                <w:pPr>
                  <w:spacing w:after="0" w:line="240" w:lineRule="auto"/>
                  <w:ind w:left="0"/>
                  <w:jc w:val="center"/>
                </w:pPr>
              </w:pPrChange>
            </w:pPr>
            <w:del w:id="201" w:author="Andrew.R Young" w:date="2023-08-01T22:01:00Z">
              <w:r w:rsidRPr="00383736" w:rsidDel="00BF6604">
                <w:rPr>
                  <w:rFonts w:ascii="Arial" w:hAnsi="Arial" w:cs="Arial"/>
                  <w:sz w:val="20"/>
                  <w:szCs w:val="20"/>
                  <w:lang w:val="en-AU" w:eastAsia="en-AU"/>
                </w:rPr>
                <w:delText xml:space="preserve"> </w:delText>
              </w:r>
            </w:del>
          </w:p>
        </w:tc>
      </w:tr>
      <w:tr w:rsidR="00383736" w:rsidRPr="00383736" w:rsidDel="00BF6604" w14:paraId="1B5448FF" w14:textId="6FD397E6" w:rsidTr="00383736">
        <w:trPr>
          <w:trHeight w:val="705"/>
          <w:del w:id="202" w:author="Andrew.R Young" w:date="2023-08-01T22:01:00Z"/>
        </w:trPr>
        <w:tc>
          <w:tcPr>
            <w:tcW w:w="534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575EA88D" w14:textId="69905FC2" w:rsidR="00383736" w:rsidRPr="00383736" w:rsidDel="00BF6604" w:rsidRDefault="00383736">
            <w:pPr>
              <w:spacing w:after="0" w:line="360" w:lineRule="auto"/>
              <w:jc w:val="center"/>
              <w:rPr>
                <w:del w:id="203" w:author="Andrew.R Young" w:date="2023-08-01T22:01:00Z"/>
                <w:rFonts w:ascii="Arial" w:hAnsi="Arial" w:cs="Arial"/>
                <w:b/>
                <w:bCs/>
                <w:sz w:val="22"/>
                <w:szCs w:val="22"/>
                <w:lang w:val="en-AU" w:eastAsia="en-AU"/>
              </w:rPr>
              <w:pPrChange w:id="204" w:author="Andrew.R Young" w:date="2023-08-01T22:01:00Z">
                <w:pPr>
                  <w:spacing w:after="0" w:line="240" w:lineRule="auto"/>
                  <w:ind w:left="0"/>
                  <w:jc w:val="center"/>
                </w:pPr>
              </w:pPrChange>
            </w:pPr>
            <w:del w:id="205" w:author="Andrew.R Young" w:date="2023-08-01T22:01:00Z">
              <w:r w:rsidRPr="00383736" w:rsidDel="00BF6604">
                <w:rPr>
                  <w:rFonts w:ascii="Arial" w:hAnsi="Arial" w:cs="Arial"/>
                  <w:b/>
                  <w:bCs/>
                  <w:sz w:val="22"/>
                  <w:szCs w:val="22"/>
                  <w:lang w:val="en-AU" w:eastAsia="en-AU"/>
                </w:rPr>
                <w:delText xml:space="preserve">Criteria </w:delText>
              </w:r>
              <w:r w:rsidRPr="00383736" w:rsidDel="00BF6604">
                <w:rPr>
                  <w:rFonts w:ascii="Arial" w:hAnsi="Arial" w:cs="Arial"/>
                  <w:b/>
                  <w:bCs/>
                  <w:sz w:val="22"/>
                  <w:szCs w:val="22"/>
                  <w:lang w:val="en-AU" w:eastAsia="en-AU"/>
                </w:rPr>
                <w:br/>
              </w:r>
              <w:r w:rsidRPr="00383736" w:rsidDel="00BF6604">
                <w:rPr>
                  <w:rFonts w:ascii="Arial" w:hAnsi="Arial" w:cs="Arial"/>
                  <w:sz w:val="22"/>
                  <w:szCs w:val="22"/>
                  <w:lang w:val="en-AU" w:eastAsia="en-AU"/>
                </w:rPr>
                <w:delText>(clearly spelled out as positive statements)</w:delText>
              </w:r>
            </w:del>
          </w:p>
        </w:tc>
        <w:tc>
          <w:tcPr>
            <w:tcW w:w="1040"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14:paraId="6575174A" w14:textId="0D68D620" w:rsidR="00383736" w:rsidRPr="00383736" w:rsidDel="00BF6604" w:rsidRDefault="00383736">
            <w:pPr>
              <w:spacing w:after="0" w:line="360" w:lineRule="auto"/>
              <w:jc w:val="center"/>
              <w:rPr>
                <w:del w:id="206" w:author="Andrew.R Young" w:date="2023-08-01T22:01:00Z"/>
                <w:rFonts w:ascii="Arial" w:hAnsi="Arial" w:cs="Arial"/>
                <w:b/>
                <w:bCs/>
                <w:sz w:val="20"/>
                <w:szCs w:val="20"/>
                <w:lang w:val="en-AU" w:eastAsia="en-AU"/>
              </w:rPr>
              <w:pPrChange w:id="207" w:author="Andrew.R Young" w:date="2023-08-01T22:01:00Z">
                <w:pPr>
                  <w:spacing w:after="0" w:line="240" w:lineRule="auto"/>
                  <w:ind w:left="0"/>
                  <w:jc w:val="center"/>
                </w:pPr>
              </w:pPrChange>
            </w:pPr>
            <w:del w:id="208" w:author="Andrew.R Young" w:date="2023-08-01T22:01:00Z">
              <w:r w:rsidRPr="00383736" w:rsidDel="00BF6604">
                <w:rPr>
                  <w:rFonts w:ascii="Arial" w:hAnsi="Arial" w:cs="Arial"/>
                  <w:b/>
                  <w:bCs/>
                  <w:sz w:val="20"/>
                  <w:szCs w:val="20"/>
                  <w:lang w:val="en-AU" w:eastAsia="en-AU"/>
                </w:rPr>
                <w:delText>weight</w:delText>
              </w:r>
            </w:del>
          </w:p>
        </w:tc>
        <w:tc>
          <w:tcPr>
            <w:tcW w:w="1960" w:type="dxa"/>
            <w:gridSpan w:val="2"/>
            <w:tcBorders>
              <w:top w:val="nil"/>
              <w:left w:val="nil"/>
              <w:bottom w:val="single" w:sz="4" w:space="0" w:color="auto"/>
              <w:right w:val="single" w:sz="4" w:space="0" w:color="000000"/>
            </w:tcBorders>
            <w:shd w:val="clear" w:color="000000" w:fill="C0C0C0"/>
            <w:hideMark/>
          </w:tcPr>
          <w:p w14:paraId="580B6B91" w14:textId="20E73C5E" w:rsidR="00383736" w:rsidRPr="00383736" w:rsidDel="00BF6604" w:rsidRDefault="00383736">
            <w:pPr>
              <w:spacing w:after="0" w:line="360" w:lineRule="auto"/>
              <w:jc w:val="center"/>
              <w:rPr>
                <w:del w:id="209" w:author="Andrew.R Young" w:date="2023-08-01T22:01:00Z"/>
                <w:rFonts w:ascii="Arial" w:hAnsi="Arial" w:cs="Arial"/>
                <w:b/>
                <w:bCs/>
                <w:sz w:val="20"/>
                <w:szCs w:val="20"/>
                <w:lang w:val="en-AU" w:eastAsia="en-AU"/>
              </w:rPr>
              <w:pPrChange w:id="210" w:author="Andrew.R Young" w:date="2023-08-01T22:01:00Z">
                <w:pPr>
                  <w:spacing w:after="0" w:line="240" w:lineRule="auto"/>
                  <w:ind w:left="0"/>
                  <w:jc w:val="center"/>
                </w:pPr>
              </w:pPrChange>
            </w:pPr>
            <w:del w:id="211" w:author="Andrew.R Young" w:date="2023-08-01T22:01:00Z">
              <w:r w:rsidRPr="00383736" w:rsidDel="00BF6604">
                <w:rPr>
                  <w:rFonts w:ascii="Arial" w:hAnsi="Arial" w:cs="Arial"/>
                  <w:b/>
                  <w:bCs/>
                  <w:sz w:val="20"/>
                  <w:szCs w:val="20"/>
                  <w:lang w:val="en-AU" w:eastAsia="en-AU"/>
                </w:rPr>
                <w:delText>Tenderer A</w:delText>
              </w:r>
            </w:del>
          </w:p>
        </w:tc>
        <w:tc>
          <w:tcPr>
            <w:tcW w:w="1960" w:type="dxa"/>
            <w:gridSpan w:val="2"/>
            <w:tcBorders>
              <w:top w:val="nil"/>
              <w:left w:val="nil"/>
              <w:bottom w:val="single" w:sz="4" w:space="0" w:color="auto"/>
              <w:right w:val="single" w:sz="4" w:space="0" w:color="000000"/>
            </w:tcBorders>
            <w:shd w:val="clear" w:color="000000" w:fill="C0C0C0"/>
            <w:hideMark/>
          </w:tcPr>
          <w:p w14:paraId="492A72EA" w14:textId="4394D2FD" w:rsidR="00383736" w:rsidRPr="00383736" w:rsidDel="00BF6604" w:rsidRDefault="00383736">
            <w:pPr>
              <w:spacing w:after="0" w:line="360" w:lineRule="auto"/>
              <w:jc w:val="center"/>
              <w:rPr>
                <w:del w:id="212" w:author="Andrew.R Young" w:date="2023-08-01T22:01:00Z"/>
                <w:rFonts w:ascii="Arial" w:hAnsi="Arial" w:cs="Arial"/>
                <w:b/>
                <w:bCs/>
                <w:sz w:val="20"/>
                <w:szCs w:val="20"/>
                <w:lang w:val="en-AU" w:eastAsia="en-AU"/>
              </w:rPr>
              <w:pPrChange w:id="213" w:author="Andrew.R Young" w:date="2023-08-01T22:01:00Z">
                <w:pPr>
                  <w:spacing w:after="0" w:line="240" w:lineRule="auto"/>
                  <w:ind w:left="0"/>
                  <w:jc w:val="center"/>
                </w:pPr>
              </w:pPrChange>
            </w:pPr>
            <w:del w:id="214" w:author="Andrew.R Young" w:date="2023-08-01T22:01:00Z">
              <w:r w:rsidRPr="00383736" w:rsidDel="00BF6604">
                <w:rPr>
                  <w:rFonts w:ascii="Arial" w:hAnsi="Arial" w:cs="Arial"/>
                  <w:b/>
                  <w:bCs/>
                  <w:sz w:val="20"/>
                  <w:szCs w:val="20"/>
                  <w:lang w:val="en-AU" w:eastAsia="en-AU"/>
                </w:rPr>
                <w:delText>Tenderer B</w:delText>
              </w:r>
            </w:del>
          </w:p>
        </w:tc>
        <w:tc>
          <w:tcPr>
            <w:tcW w:w="1960" w:type="dxa"/>
            <w:gridSpan w:val="2"/>
            <w:tcBorders>
              <w:top w:val="nil"/>
              <w:left w:val="nil"/>
              <w:bottom w:val="single" w:sz="4" w:space="0" w:color="auto"/>
              <w:right w:val="single" w:sz="4" w:space="0" w:color="000000"/>
            </w:tcBorders>
            <w:shd w:val="clear" w:color="000000" w:fill="C0C0C0"/>
            <w:hideMark/>
          </w:tcPr>
          <w:p w14:paraId="7C8761A8" w14:textId="2244325D" w:rsidR="00383736" w:rsidRPr="00383736" w:rsidDel="00BF6604" w:rsidRDefault="00383736">
            <w:pPr>
              <w:spacing w:after="0" w:line="360" w:lineRule="auto"/>
              <w:jc w:val="center"/>
              <w:rPr>
                <w:del w:id="215" w:author="Andrew.R Young" w:date="2023-08-01T22:01:00Z"/>
                <w:rFonts w:ascii="Arial" w:hAnsi="Arial" w:cs="Arial"/>
                <w:b/>
                <w:bCs/>
                <w:sz w:val="20"/>
                <w:szCs w:val="20"/>
                <w:lang w:val="en-AU" w:eastAsia="en-AU"/>
              </w:rPr>
              <w:pPrChange w:id="216" w:author="Andrew.R Young" w:date="2023-08-01T22:01:00Z">
                <w:pPr>
                  <w:spacing w:after="0" w:line="240" w:lineRule="auto"/>
                  <w:ind w:left="0"/>
                  <w:jc w:val="center"/>
                </w:pPr>
              </w:pPrChange>
            </w:pPr>
            <w:del w:id="217" w:author="Andrew.R Young" w:date="2023-08-01T22:01:00Z">
              <w:r w:rsidRPr="00383736" w:rsidDel="00BF6604">
                <w:rPr>
                  <w:rFonts w:ascii="Arial" w:hAnsi="Arial" w:cs="Arial"/>
                  <w:b/>
                  <w:bCs/>
                  <w:sz w:val="20"/>
                  <w:szCs w:val="20"/>
                  <w:lang w:val="en-AU" w:eastAsia="en-AU"/>
                </w:rPr>
                <w:delText>Tenderer C</w:delText>
              </w:r>
            </w:del>
          </w:p>
        </w:tc>
        <w:tc>
          <w:tcPr>
            <w:tcW w:w="1960" w:type="dxa"/>
            <w:gridSpan w:val="2"/>
            <w:tcBorders>
              <w:top w:val="nil"/>
              <w:left w:val="nil"/>
              <w:bottom w:val="single" w:sz="4" w:space="0" w:color="auto"/>
              <w:right w:val="single" w:sz="4" w:space="0" w:color="000000"/>
            </w:tcBorders>
            <w:shd w:val="clear" w:color="000000" w:fill="C0C0C0"/>
            <w:hideMark/>
          </w:tcPr>
          <w:p w14:paraId="70BA6463" w14:textId="79DDCD4E" w:rsidR="00383736" w:rsidRPr="00383736" w:rsidDel="00BF6604" w:rsidRDefault="00383736">
            <w:pPr>
              <w:spacing w:after="0" w:line="360" w:lineRule="auto"/>
              <w:jc w:val="center"/>
              <w:rPr>
                <w:del w:id="218" w:author="Andrew.R Young" w:date="2023-08-01T22:01:00Z"/>
                <w:rFonts w:ascii="Arial" w:hAnsi="Arial" w:cs="Arial"/>
                <w:b/>
                <w:bCs/>
                <w:sz w:val="20"/>
                <w:szCs w:val="20"/>
                <w:lang w:val="en-AU" w:eastAsia="en-AU"/>
              </w:rPr>
              <w:pPrChange w:id="219" w:author="Andrew.R Young" w:date="2023-08-01T22:01:00Z">
                <w:pPr>
                  <w:spacing w:after="0" w:line="240" w:lineRule="auto"/>
                  <w:ind w:left="0"/>
                  <w:jc w:val="center"/>
                </w:pPr>
              </w:pPrChange>
            </w:pPr>
            <w:del w:id="220" w:author="Andrew.R Young" w:date="2023-08-01T22:01:00Z">
              <w:r w:rsidRPr="00383736" w:rsidDel="00BF6604">
                <w:rPr>
                  <w:rFonts w:ascii="Arial" w:hAnsi="Arial" w:cs="Arial"/>
                  <w:b/>
                  <w:bCs/>
                  <w:sz w:val="20"/>
                  <w:szCs w:val="20"/>
                  <w:lang w:val="en-AU" w:eastAsia="en-AU"/>
                </w:rPr>
                <w:delText>Tenderer C</w:delText>
              </w:r>
            </w:del>
          </w:p>
        </w:tc>
        <w:tc>
          <w:tcPr>
            <w:tcW w:w="1780" w:type="dxa"/>
            <w:gridSpan w:val="2"/>
            <w:tcBorders>
              <w:top w:val="nil"/>
              <w:left w:val="nil"/>
              <w:bottom w:val="single" w:sz="4" w:space="0" w:color="auto"/>
              <w:right w:val="single" w:sz="4" w:space="0" w:color="000000"/>
            </w:tcBorders>
            <w:shd w:val="clear" w:color="000000" w:fill="C0C0C0"/>
            <w:hideMark/>
          </w:tcPr>
          <w:p w14:paraId="39AA1BA2" w14:textId="7FC6C428" w:rsidR="00383736" w:rsidRPr="00383736" w:rsidDel="00BF6604" w:rsidRDefault="00383736">
            <w:pPr>
              <w:spacing w:after="0" w:line="360" w:lineRule="auto"/>
              <w:jc w:val="center"/>
              <w:rPr>
                <w:del w:id="221" w:author="Andrew.R Young" w:date="2023-08-01T22:01:00Z"/>
                <w:rFonts w:ascii="Arial" w:hAnsi="Arial" w:cs="Arial"/>
                <w:b/>
                <w:bCs/>
                <w:sz w:val="20"/>
                <w:szCs w:val="20"/>
                <w:lang w:val="en-AU" w:eastAsia="en-AU"/>
              </w:rPr>
              <w:pPrChange w:id="222" w:author="Andrew.R Young" w:date="2023-08-01T22:01:00Z">
                <w:pPr>
                  <w:spacing w:after="0" w:line="240" w:lineRule="auto"/>
                  <w:ind w:left="0"/>
                  <w:jc w:val="center"/>
                </w:pPr>
              </w:pPrChange>
            </w:pPr>
            <w:del w:id="223" w:author="Andrew.R Young" w:date="2023-08-01T22:01:00Z">
              <w:r w:rsidRPr="00383736" w:rsidDel="00BF6604">
                <w:rPr>
                  <w:rFonts w:ascii="Arial" w:hAnsi="Arial" w:cs="Arial"/>
                  <w:b/>
                  <w:bCs/>
                  <w:sz w:val="20"/>
                  <w:szCs w:val="20"/>
                  <w:lang w:val="en-AU" w:eastAsia="en-AU"/>
                </w:rPr>
                <w:delText>Tenderer D</w:delText>
              </w:r>
            </w:del>
          </w:p>
        </w:tc>
        <w:tc>
          <w:tcPr>
            <w:tcW w:w="1920" w:type="dxa"/>
            <w:gridSpan w:val="2"/>
            <w:tcBorders>
              <w:top w:val="nil"/>
              <w:left w:val="nil"/>
              <w:bottom w:val="single" w:sz="4" w:space="0" w:color="auto"/>
              <w:right w:val="single" w:sz="4" w:space="0" w:color="000000"/>
            </w:tcBorders>
            <w:shd w:val="clear" w:color="000000" w:fill="C0C0C0"/>
            <w:hideMark/>
          </w:tcPr>
          <w:p w14:paraId="4DF2DE75" w14:textId="0D5F6C76" w:rsidR="00383736" w:rsidRPr="00383736" w:rsidDel="00BF6604" w:rsidRDefault="00383736">
            <w:pPr>
              <w:spacing w:after="0" w:line="360" w:lineRule="auto"/>
              <w:jc w:val="center"/>
              <w:rPr>
                <w:del w:id="224" w:author="Andrew.R Young" w:date="2023-08-01T22:01:00Z"/>
                <w:rFonts w:ascii="Arial" w:hAnsi="Arial" w:cs="Arial"/>
                <w:b/>
                <w:bCs/>
                <w:sz w:val="20"/>
                <w:szCs w:val="20"/>
                <w:lang w:val="en-AU" w:eastAsia="en-AU"/>
              </w:rPr>
              <w:pPrChange w:id="225" w:author="Andrew.R Young" w:date="2023-08-01T22:01:00Z">
                <w:pPr>
                  <w:spacing w:after="0" w:line="240" w:lineRule="auto"/>
                  <w:ind w:left="0"/>
                  <w:jc w:val="center"/>
                </w:pPr>
              </w:pPrChange>
            </w:pPr>
            <w:del w:id="226" w:author="Andrew.R Young" w:date="2023-08-01T22:01:00Z">
              <w:r w:rsidRPr="00383736" w:rsidDel="00BF6604">
                <w:rPr>
                  <w:rFonts w:ascii="Arial" w:hAnsi="Arial" w:cs="Arial"/>
                  <w:b/>
                  <w:bCs/>
                  <w:sz w:val="20"/>
                  <w:szCs w:val="20"/>
                  <w:lang w:val="en-AU" w:eastAsia="en-AU"/>
                </w:rPr>
                <w:delText>Tenderer E</w:delText>
              </w:r>
            </w:del>
          </w:p>
        </w:tc>
        <w:tc>
          <w:tcPr>
            <w:tcW w:w="1920" w:type="dxa"/>
            <w:gridSpan w:val="2"/>
            <w:tcBorders>
              <w:top w:val="nil"/>
              <w:left w:val="nil"/>
              <w:bottom w:val="single" w:sz="4" w:space="0" w:color="auto"/>
              <w:right w:val="single" w:sz="4" w:space="0" w:color="000000"/>
            </w:tcBorders>
            <w:shd w:val="clear" w:color="000000" w:fill="C0C0C0"/>
            <w:hideMark/>
          </w:tcPr>
          <w:p w14:paraId="794D08B7" w14:textId="016DE415" w:rsidR="00383736" w:rsidRPr="00383736" w:rsidDel="00BF6604" w:rsidRDefault="00383736">
            <w:pPr>
              <w:spacing w:after="0" w:line="360" w:lineRule="auto"/>
              <w:jc w:val="center"/>
              <w:rPr>
                <w:del w:id="227" w:author="Andrew.R Young" w:date="2023-08-01T22:01:00Z"/>
                <w:rFonts w:ascii="Arial" w:hAnsi="Arial" w:cs="Arial"/>
                <w:b/>
                <w:bCs/>
                <w:sz w:val="20"/>
                <w:szCs w:val="20"/>
                <w:lang w:val="en-AU" w:eastAsia="en-AU"/>
              </w:rPr>
              <w:pPrChange w:id="228" w:author="Andrew.R Young" w:date="2023-08-01T22:01:00Z">
                <w:pPr>
                  <w:spacing w:after="0" w:line="240" w:lineRule="auto"/>
                  <w:ind w:left="0"/>
                  <w:jc w:val="center"/>
                </w:pPr>
              </w:pPrChange>
            </w:pPr>
            <w:del w:id="229" w:author="Andrew.R Young" w:date="2023-08-01T22:01:00Z">
              <w:r w:rsidRPr="00383736" w:rsidDel="00BF6604">
                <w:rPr>
                  <w:rFonts w:ascii="Arial" w:hAnsi="Arial" w:cs="Arial"/>
                  <w:b/>
                  <w:bCs/>
                  <w:sz w:val="20"/>
                  <w:szCs w:val="20"/>
                  <w:lang w:val="en-AU" w:eastAsia="en-AU"/>
                </w:rPr>
                <w:delText>Tenderer F</w:delText>
              </w:r>
            </w:del>
          </w:p>
        </w:tc>
      </w:tr>
      <w:tr w:rsidR="00EE48F5" w:rsidRPr="00383736" w:rsidDel="00BF6604" w14:paraId="09E54BB5" w14:textId="6837C3F6" w:rsidTr="00383736">
        <w:trPr>
          <w:trHeight w:val="510"/>
          <w:del w:id="230" w:author="Andrew.R Young" w:date="2023-08-01T22:01:00Z"/>
        </w:trPr>
        <w:tc>
          <w:tcPr>
            <w:tcW w:w="5340" w:type="dxa"/>
            <w:vMerge/>
            <w:tcBorders>
              <w:top w:val="single" w:sz="4" w:space="0" w:color="auto"/>
              <w:left w:val="single" w:sz="4" w:space="0" w:color="auto"/>
              <w:bottom w:val="single" w:sz="4" w:space="0" w:color="000000"/>
              <w:right w:val="single" w:sz="4" w:space="0" w:color="auto"/>
            </w:tcBorders>
            <w:vAlign w:val="center"/>
            <w:hideMark/>
          </w:tcPr>
          <w:p w14:paraId="0B812380" w14:textId="23773B15" w:rsidR="00383736" w:rsidRPr="00383736" w:rsidDel="00BF6604" w:rsidRDefault="00383736">
            <w:pPr>
              <w:spacing w:after="0" w:line="360" w:lineRule="auto"/>
              <w:rPr>
                <w:del w:id="231" w:author="Andrew.R Young" w:date="2023-08-01T22:01:00Z"/>
                <w:rFonts w:ascii="Arial" w:hAnsi="Arial" w:cs="Arial"/>
                <w:b/>
                <w:bCs/>
                <w:sz w:val="22"/>
                <w:szCs w:val="22"/>
                <w:lang w:val="en-AU" w:eastAsia="en-AU"/>
              </w:rPr>
              <w:pPrChange w:id="232" w:author="Andrew.R Young" w:date="2023-08-01T22:01:00Z">
                <w:pPr>
                  <w:spacing w:after="0" w:line="240" w:lineRule="auto"/>
                  <w:ind w:left="0"/>
                </w:pPr>
              </w:pPrChange>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14:paraId="743B9633" w14:textId="302262A1" w:rsidR="00383736" w:rsidRPr="00383736" w:rsidDel="00BF6604" w:rsidRDefault="00383736">
            <w:pPr>
              <w:spacing w:after="0" w:line="360" w:lineRule="auto"/>
              <w:rPr>
                <w:del w:id="233" w:author="Andrew.R Young" w:date="2023-08-01T22:01:00Z"/>
                <w:rFonts w:ascii="Arial" w:hAnsi="Arial" w:cs="Arial"/>
                <w:b/>
                <w:bCs/>
                <w:sz w:val="20"/>
                <w:szCs w:val="20"/>
                <w:lang w:val="en-AU" w:eastAsia="en-AU"/>
              </w:rPr>
              <w:pPrChange w:id="234" w:author="Andrew.R Young" w:date="2023-08-01T22:01:00Z">
                <w:pPr>
                  <w:spacing w:after="0" w:line="240" w:lineRule="auto"/>
                  <w:ind w:left="0"/>
                </w:pPr>
              </w:pPrChange>
            </w:pPr>
          </w:p>
        </w:tc>
        <w:tc>
          <w:tcPr>
            <w:tcW w:w="960" w:type="dxa"/>
            <w:tcBorders>
              <w:top w:val="nil"/>
              <w:left w:val="nil"/>
              <w:bottom w:val="single" w:sz="4" w:space="0" w:color="auto"/>
              <w:right w:val="single" w:sz="4" w:space="0" w:color="auto"/>
            </w:tcBorders>
            <w:shd w:val="clear" w:color="000000" w:fill="FFCC00"/>
            <w:vAlign w:val="bottom"/>
            <w:hideMark/>
          </w:tcPr>
          <w:p w14:paraId="2CFE2547" w14:textId="407E865E" w:rsidR="00383736" w:rsidRPr="00383736" w:rsidDel="00BF6604" w:rsidRDefault="00383736">
            <w:pPr>
              <w:spacing w:after="0" w:line="360" w:lineRule="auto"/>
              <w:jc w:val="center"/>
              <w:rPr>
                <w:del w:id="235" w:author="Andrew.R Young" w:date="2023-08-01T22:01:00Z"/>
                <w:rFonts w:ascii="Arial" w:hAnsi="Arial" w:cs="Arial"/>
                <w:b/>
                <w:bCs/>
                <w:sz w:val="20"/>
                <w:szCs w:val="20"/>
                <w:lang w:val="en-AU" w:eastAsia="en-AU"/>
              </w:rPr>
              <w:pPrChange w:id="236" w:author="Andrew.R Young" w:date="2023-08-01T22:01:00Z">
                <w:pPr>
                  <w:spacing w:after="0" w:line="240" w:lineRule="auto"/>
                  <w:ind w:left="0"/>
                  <w:jc w:val="center"/>
                </w:pPr>
              </w:pPrChange>
            </w:pPr>
            <w:del w:id="237" w:author="Andrew.R Young" w:date="2023-08-01T22:01:00Z">
              <w:r w:rsidRPr="00383736" w:rsidDel="00BF6604">
                <w:rPr>
                  <w:rFonts w:ascii="Arial" w:hAnsi="Arial" w:cs="Arial"/>
                  <w:b/>
                  <w:bCs/>
                  <w:sz w:val="20"/>
                  <w:szCs w:val="20"/>
                  <w:lang w:val="en-AU" w:eastAsia="en-AU"/>
                </w:rPr>
                <w:delText>rating</w:delText>
              </w:r>
            </w:del>
          </w:p>
        </w:tc>
        <w:tc>
          <w:tcPr>
            <w:tcW w:w="1000" w:type="dxa"/>
            <w:tcBorders>
              <w:top w:val="nil"/>
              <w:left w:val="nil"/>
              <w:bottom w:val="single" w:sz="4" w:space="0" w:color="auto"/>
              <w:right w:val="single" w:sz="4" w:space="0" w:color="auto"/>
            </w:tcBorders>
            <w:shd w:val="clear" w:color="000000" w:fill="C0C0C0"/>
            <w:vAlign w:val="bottom"/>
            <w:hideMark/>
          </w:tcPr>
          <w:p w14:paraId="2CE8ED49" w14:textId="7A9DDA5D" w:rsidR="00383736" w:rsidRPr="00383736" w:rsidDel="00BF6604" w:rsidRDefault="00383736">
            <w:pPr>
              <w:spacing w:after="0" w:line="360" w:lineRule="auto"/>
              <w:jc w:val="center"/>
              <w:rPr>
                <w:del w:id="238" w:author="Andrew.R Young" w:date="2023-08-01T22:01:00Z"/>
                <w:rFonts w:ascii="Arial" w:hAnsi="Arial" w:cs="Arial"/>
                <w:b/>
                <w:bCs/>
                <w:sz w:val="20"/>
                <w:szCs w:val="20"/>
                <w:lang w:val="en-AU" w:eastAsia="en-AU"/>
              </w:rPr>
              <w:pPrChange w:id="239" w:author="Andrew.R Young" w:date="2023-08-01T22:01:00Z">
                <w:pPr>
                  <w:spacing w:after="0" w:line="240" w:lineRule="auto"/>
                  <w:ind w:left="0"/>
                  <w:jc w:val="center"/>
                </w:pPr>
              </w:pPrChange>
            </w:pPr>
            <w:del w:id="240" w:author="Andrew.R Young" w:date="2023-08-01T22:01:00Z">
              <w:r w:rsidRPr="00383736" w:rsidDel="00BF6604">
                <w:rPr>
                  <w:rFonts w:ascii="Arial" w:hAnsi="Arial" w:cs="Arial"/>
                  <w:b/>
                  <w:bCs/>
                  <w:sz w:val="20"/>
                  <w:szCs w:val="20"/>
                  <w:lang w:val="en-AU" w:eastAsia="en-AU"/>
                </w:rPr>
                <w:delText>weighted score</w:delText>
              </w:r>
            </w:del>
          </w:p>
        </w:tc>
        <w:tc>
          <w:tcPr>
            <w:tcW w:w="960" w:type="dxa"/>
            <w:tcBorders>
              <w:top w:val="nil"/>
              <w:left w:val="nil"/>
              <w:bottom w:val="single" w:sz="4" w:space="0" w:color="auto"/>
              <w:right w:val="single" w:sz="4" w:space="0" w:color="auto"/>
            </w:tcBorders>
            <w:shd w:val="clear" w:color="000000" w:fill="FFCC00"/>
            <w:vAlign w:val="bottom"/>
            <w:hideMark/>
          </w:tcPr>
          <w:p w14:paraId="7EE3D0D9" w14:textId="667AB98F" w:rsidR="00383736" w:rsidRPr="00383736" w:rsidDel="00BF6604" w:rsidRDefault="00383736">
            <w:pPr>
              <w:spacing w:after="0" w:line="360" w:lineRule="auto"/>
              <w:jc w:val="center"/>
              <w:rPr>
                <w:del w:id="241" w:author="Andrew.R Young" w:date="2023-08-01T22:01:00Z"/>
                <w:rFonts w:ascii="Arial" w:hAnsi="Arial" w:cs="Arial"/>
                <w:b/>
                <w:bCs/>
                <w:sz w:val="20"/>
                <w:szCs w:val="20"/>
                <w:lang w:val="en-AU" w:eastAsia="en-AU"/>
              </w:rPr>
              <w:pPrChange w:id="242" w:author="Andrew.R Young" w:date="2023-08-01T22:01:00Z">
                <w:pPr>
                  <w:spacing w:after="0" w:line="240" w:lineRule="auto"/>
                  <w:ind w:left="0"/>
                  <w:jc w:val="center"/>
                </w:pPr>
              </w:pPrChange>
            </w:pPr>
            <w:del w:id="243" w:author="Andrew.R Young" w:date="2023-08-01T22:01:00Z">
              <w:r w:rsidRPr="00383736" w:rsidDel="00BF6604">
                <w:rPr>
                  <w:rFonts w:ascii="Arial" w:hAnsi="Arial" w:cs="Arial"/>
                  <w:b/>
                  <w:bCs/>
                  <w:sz w:val="20"/>
                  <w:szCs w:val="20"/>
                  <w:lang w:val="en-AU" w:eastAsia="en-AU"/>
                </w:rPr>
                <w:delText>rating</w:delText>
              </w:r>
            </w:del>
          </w:p>
        </w:tc>
        <w:tc>
          <w:tcPr>
            <w:tcW w:w="1000" w:type="dxa"/>
            <w:tcBorders>
              <w:top w:val="nil"/>
              <w:left w:val="nil"/>
              <w:bottom w:val="single" w:sz="4" w:space="0" w:color="auto"/>
              <w:right w:val="single" w:sz="4" w:space="0" w:color="auto"/>
            </w:tcBorders>
            <w:shd w:val="clear" w:color="000000" w:fill="C0C0C0"/>
            <w:vAlign w:val="bottom"/>
            <w:hideMark/>
          </w:tcPr>
          <w:p w14:paraId="04D0120B" w14:textId="2749A9D7" w:rsidR="00383736" w:rsidRPr="00383736" w:rsidDel="00BF6604" w:rsidRDefault="00383736">
            <w:pPr>
              <w:spacing w:after="0" w:line="360" w:lineRule="auto"/>
              <w:jc w:val="center"/>
              <w:rPr>
                <w:del w:id="244" w:author="Andrew.R Young" w:date="2023-08-01T22:01:00Z"/>
                <w:rFonts w:ascii="Arial" w:hAnsi="Arial" w:cs="Arial"/>
                <w:b/>
                <w:bCs/>
                <w:sz w:val="20"/>
                <w:szCs w:val="20"/>
                <w:lang w:val="en-AU" w:eastAsia="en-AU"/>
              </w:rPr>
              <w:pPrChange w:id="245" w:author="Andrew.R Young" w:date="2023-08-01T22:01:00Z">
                <w:pPr>
                  <w:spacing w:after="0" w:line="240" w:lineRule="auto"/>
                  <w:ind w:left="0"/>
                  <w:jc w:val="center"/>
                </w:pPr>
              </w:pPrChange>
            </w:pPr>
            <w:del w:id="246" w:author="Andrew.R Young" w:date="2023-08-01T22:01:00Z">
              <w:r w:rsidRPr="00383736" w:rsidDel="00BF6604">
                <w:rPr>
                  <w:rFonts w:ascii="Arial" w:hAnsi="Arial" w:cs="Arial"/>
                  <w:b/>
                  <w:bCs/>
                  <w:sz w:val="20"/>
                  <w:szCs w:val="20"/>
                  <w:lang w:val="en-AU" w:eastAsia="en-AU"/>
                </w:rPr>
                <w:delText>weighted score</w:delText>
              </w:r>
            </w:del>
          </w:p>
        </w:tc>
        <w:tc>
          <w:tcPr>
            <w:tcW w:w="960" w:type="dxa"/>
            <w:tcBorders>
              <w:top w:val="nil"/>
              <w:left w:val="nil"/>
              <w:bottom w:val="single" w:sz="4" w:space="0" w:color="auto"/>
              <w:right w:val="single" w:sz="4" w:space="0" w:color="auto"/>
            </w:tcBorders>
            <w:shd w:val="clear" w:color="000000" w:fill="FFCC00"/>
            <w:vAlign w:val="bottom"/>
            <w:hideMark/>
          </w:tcPr>
          <w:p w14:paraId="3D50D131" w14:textId="772D9315" w:rsidR="00383736" w:rsidRPr="00383736" w:rsidDel="00BF6604" w:rsidRDefault="00383736">
            <w:pPr>
              <w:spacing w:after="0" w:line="360" w:lineRule="auto"/>
              <w:jc w:val="center"/>
              <w:rPr>
                <w:del w:id="247" w:author="Andrew.R Young" w:date="2023-08-01T22:01:00Z"/>
                <w:rFonts w:ascii="Arial" w:hAnsi="Arial" w:cs="Arial"/>
                <w:b/>
                <w:bCs/>
                <w:sz w:val="20"/>
                <w:szCs w:val="20"/>
                <w:lang w:val="en-AU" w:eastAsia="en-AU"/>
              </w:rPr>
              <w:pPrChange w:id="248" w:author="Andrew.R Young" w:date="2023-08-01T22:01:00Z">
                <w:pPr>
                  <w:spacing w:after="0" w:line="240" w:lineRule="auto"/>
                  <w:ind w:left="0"/>
                  <w:jc w:val="center"/>
                </w:pPr>
              </w:pPrChange>
            </w:pPr>
            <w:del w:id="249" w:author="Andrew.R Young" w:date="2023-08-01T22:01:00Z">
              <w:r w:rsidRPr="00383736" w:rsidDel="00BF6604">
                <w:rPr>
                  <w:rFonts w:ascii="Arial" w:hAnsi="Arial" w:cs="Arial"/>
                  <w:b/>
                  <w:bCs/>
                  <w:sz w:val="20"/>
                  <w:szCs w:val="20"/>
                  <w:lang w:val="en-AU" w:eastAsia="en-AU"/>
                </w:rPr>
                <w:delText>rating</w:delText>
              </w:r>
            </w:del>
          </w:p>
        </w:tc>
        <w:tc>
          <w:tcPr>
            <w:tcW w:w="1000" w:type="dxa"/>
            <w:tcBorders>
              <w:top w:val="nil"/>
              <w:left w:val="nil"/>
              <w:bottom w:val="single" w:sz="4" w:space="0" w:color="auto"/>
              <w:right w:val="single" w:sz="4" w:space="0" w:color="auto"/>
            </w:tcBorders>
            <w:shd w:val="clear" w:color="000000" w:fill="C0C0C0"/>
            <w:vAlign w:val="bottom"/>
            <w:hideMark/>
          </w:tcPr>
          <w:p w14:paraId="60760A2F" w14:textId="394DCAEB" w:rsidR="00383736" w:rsidRPr="00383736" w:rsidDel="00BF6604" w:rsidRDefault="00383736">
            <w:pPr>
              <w:spacing w:after="0" w:line="360" w:lineRule="auto"/>
              <w:jc w:val="center"/>
              <w:rPr>
                <w:del w:id="250" w:author="Andrew.R Young" w:date="2023-08-01T22:01:00Z"/>
                <w:rFonts w:ascii="Arial" w:hAnsi="Arial" w:cs="Arial"/>
                <w:b/>
                <w:bCs/>
                <w:sz w:val="20"/>
                <w:szCs w:val="20"/>
                <w:lang w:val="en-AU" w:eastAsia="en-AU"/>
              </w:rPr>
              <w:pPrChange w:id="251" w:author="Andrew.R Young" w:date="2023-08-01T22:01:00Z">
                <w:pPr>
                  <w:spacing w:after="0" w:line="240" w:lineRule="auto"/>
                  <w:ind w:left="0"/>
                  <w:jc w:val="center"/>
                </w:pPr>
              </w:pPrChange>
            </w:pPr>
            <w:del w:id="252" w:author="Andrew.R Young" w:date="2023-08-01T22:01:00Z">
              <w:r w:rsidRPr="00383736" w:rsidDel="00BF6604">
                <w:rPr>
                  <w:rFonts w:ascii="Arial" w:hAnsi="Arial" w:cs="Arial"/>
                  <w:b/>
                  <w:bCs/>
                  <w:sz w:val="20"/>
                  <w:szCs w:val="20"/>
                  <w:lang w:val="en-AU" w:eastAsia="en-AU"/>
                </w:rPr>
                <w:delText>weighted score</w:delText>
              </w:r>
            </w:del>
          </w:p>
        </w:tc>
        <w:tc>
          <w:tcPr>
            <w:tcW w:w="960" w:type="dxa"/>
            <w:tcBorders>
              <w:top w:val="nil"/>
              <w:left w:val="nil"/>
              <w:bottom w:val="single" w:sz="4" w:space="0" w:color="auto"/>
              <w:right w:val="single" w:sz="4" w:space="0" w:color="auto"/>
            </w:tcBorders>
            <w:shd w:val="clear" w:color="000000" w:fill="FFCC00"/>
            <w:vAlign w:val="bottom"/>
            <w:hideMark/>
          </w:tcPr>
          <w:p w14:paraId="2B718E8F" w14:textId="40AB4BC3" w:rsidR="00383736" w:rsidRPr="00383736" w:rsidDel="00BF6604" w:rsidRDefault="00383736">
            <w:pPr>
              <w:spacing w:after="0" w:line="360" w:lineRule="auto"/>
              <w:jc w:val="center"/>
              <w:rPr>
                <w:del w:id="253" w:author="Andrew.R Young" w:date="2023-08-01T22:01:00Z"/>
                <w:rFonts w:ascii="Arial" w:hAnsi="Arial" w:cs="Arial"/>
                <w:b/>
                <w:bCs/>
                <w:sz w:val="20"/>
                <w:szCs w:val="20"/>
                <w:lang w:val="en-AU" w:eastAsia="en-AU"/>
              </w:rPr>
              <w:pPrChange w:id="254" w:author="Andrew.R Young" w:date="2023-08-01T22:01:00Z">
                <w:pPr>
                  <w:spacing w:after="0" w:line="240" w:lineRule="auto"/>
                  <w:ind w:left="0"/>
                  <w:jc w:val="center"/>
                </w:pPr>
              </w:pPrChange>
            </w:pPr>
            <w:del w:id="255" w:author="Andrew.R Young" w:date="2023-08-01T22:01:00Z">
              <w:r w:rsidRPr="00383736" w:rsidDel="00BF6604">
                <w:rPr>
                  <w:rFonts w:ascii="Arial" w:hAnsi="Arial" w:cs="Arial"/>
                  <w:b/>
                  <w:bCs/>
                  <w:sz w:val="20"/>
                  <w:szCs w:val="20"/>
                  <w:lang w:val="en-AU" w:eastAsia="en-AU"/>
                </w:rPr>
                <w:delText>rating</w:delText>
              </w:r>
            </w:del>
          </w:p>
        </w:tc>
        <w:tc>
          <w:tcPr>
            <w:tcW w:w="1000" w:type="dxa"/>
            <w:tcBorders>
              <w:top w:val="nil"/>
              <w:left w:val="nil"/>
              <w:bottom w:val="single" w:sz="4" w:space="0" w:color="auto"/>
              <w:right w:val="single" w:sz="4" w:space="0" w:color="auto"/>
            </w:tcBorders>
            <w:shd w:val="clear" w:color="000000" w:fill="C0C0C0"/>
            <w:vAlign w:val="bottom"/>
            <w:hideMark/>
          </w:tcPr>
          <w:p w14:paraId="3E76C37D" w14:textId="6B4B829F" w:rsidR="00383736" w:rsidRPr="00383736" w:rsidDel="00BF6604" w:rsidRDefault="00383736">
            <w:pPr>
              <w:spacing w:after="0" w:line="360" w:lineRule="auto"/>
              <w:jc w:val="center"/>
              <w:rPr>
                <w:del w:id="256" w:author="Andrew.R Young" w:date="2023-08-01T22:01:00Z"/>
                <w:rFonts w:ascii="Arial" w:hAnsi="Arial" w:cs="Arial"/>
                <w:b/>
                <w:bCs/>
                <w:sz w:val="20"/>
                <w:szCs w:val="20"/>
                <w:lang w:val="en-AU" w:eastAsia="en-AU"/>
              </w:rPr>
              <w:pPrChange w:id="257" w:author="Andrew.R Young" w:date="2023-08-01T22:01:00Z">
                <w:pPr>
                  <w:spacing w:after="0" w:line="240" w:lineRule="auto"/>
                  <w:ind w:left="0"/>
                  <w:jc w:val="center"/>
                </w:pPr>
              </w:pPrChange>
            </w:pPr>
            <w:del w:id="258" w:author="Andrew.R Young" w:date="2023-08-01T22:01:00Z">
              <w:r w:rsidRPr="00383736" w:rsidDel="00BF6604">
                <w:rPr>
                  <w:rFonts w:ascii="Arial" w:hAnsi="Arial" w:cs="Arial"/>
                  <w:b/>
                  <w:bCs/>
                  <w:sz w:val="20"/>
                  <w:szCs w:val="20"/>
                  <w:lang w:val="en-AU" w:eastAsia="en-AU"/>
                </w:rPr>
                <w:delText>weighted score</w:delText>
              </w:r>
            </w:del>
          </w:p>
        </w:tc>
        <w:tc>
          <w:tcPr>
            <w:tcW w:w="820" w:type="dxa"/>
            <w:tcBorders>
              <w:top w:val="nil"/>
              <w:left w:val="nil"/>
              <w:bottom w:val="single" w:sz="4" w:space="0" w:color="auto"/>
              <w:right w:val="single" w:sz="4" w:space="0" w:color="auto"/>
            </w:tcBorders>
            <w:shd w:val="clear" w:color="000000" w:fill="FFCC00"/>
            <w:vAlign w:val="bottom"/>
            <w:hideMark/>
          </w:tcPr>
          <w:p w14:paraId="6D366D72" w14:textId="6633BBFF" w:rsidR="00383736" w:rsidRPr="00383736" w:rsidDel="00BF6604" w:rsidRDefault="00383736">
            <w:pPr>
              <w:spacing w:after="0" w:line="360" w:lineRule="auto"/>
              <w:jc w:val="center"/>
              <w:rPr>
                <w:del w:id="259" w:author="Andrew.R Young" w:date="2023-08-01T22:01:00Z"/>
                <w:rFonts w:ascii="Arial" w:hAnsi="Arial" w:cs="Arial"/>
                <w:b/>
                <w:bCs/>
                <w:sz w:val="20"/>
                <w:szCs w:val="20"/>
                <w:lang w:val="en-AU" w:eastAsia="en-AU"/>
              </w:rPr>
              <w:pPrChange w:id="260" w:author="Andrew.R Young" w:date="2023-08-01T22:01:00Z">
                <w:pPr>
                  <w:spacing w:after="0" w:line="240" w:lineRule="auto"/>
                  <w:ind w:left="0"/>
                  <w:jc w:val="center"/>
                </w:pPr>
              </w:pPrChange>
            </w:pPr>
            <w:del w:id="261" w:author="Andrew.R Young" w:date="2023-08-01T22:01:00Z">
              <w:r w:rsidRPr="00383736" w:rsidDel="00BF6604">
                <w:rPr>
                  <w:rFonts w:ascii="Arial" w:hAnsi="Arial" w:cs="Arial"/>
                  <w:b/>
                  <w:bCs/>
                  <w:sz w:val="20"/>
                  <w:szCs w:val="20"/>
                  <w:lang w:val="en-AU" w:eastAsia="en-AU"/>
                </w:rPr>
                <w:delText>rating</w:delText>
              </w:r>
            </w:del>
          </w:p>
        </w:tc>
        <w:tc>
          <w:tcPr>
            <w:tcW w:w="960" w:type="dxa"/>
            <w:tcBorders>
              <w:top w:val="nil"/>
              <w:left w:val="nil"/>
              <w:bottom w:val="single" w:sz="4" w:space="0" w:color="auto"/>
              <w:right w:val="single" w:sz="4" w:space="0" w:color="auto"/>
            </w:tcBorders>
            <w:shd w:val="clear" w:color="000000" w:fill="C0C0C0"/>
            <w:vAlign w:val="bottom"/>
            <w:hideMark/>
          </w:tcPr>
          <w:p w14:paraId="5C11A2DA" w14:textId="0B5E9BF2" w:rsidR="00383736" w:rsidRPr="00383736" w:rsidDel="00BF6604" w:rsidRDefault="00383736">
            <w:pPr>
              <w:spacing w:after="0" w:line="360" w:lineRule="auto"/>
              <w:jc w:val="center"/>
              <w:rPr>
                <w:del w:id="262" w:author="Andrew.R Young" w:date="2023-08-01T22:01:00Z"/>
                <w:rFonts w:ascii="Arial" w:hAnsi="Arial" w:cs="Arial"/>
                <w:b/>
                <w:bCs/>
                <w:sz w:val="20"/>
                <w:szCs w:val="20"/>
                <w:lang w:val="en-AU" w:eastAsia="en-AU"/>
              </w:rPr>
              <w:pPrChange w:id="263" w:author="Andrew.R Young" w:date="2023-08-01T22:01:00Z">
                <w:pPr>
                  <w:spacing w:after="0" w:line="240" w:lineRule="auto"/>
                  <w:ind w:left="0"/>
                  <w:jc w:val="center"/>
                </w:pPr>
              </w:pPrChange>
            </w:pPr>
            <w:del w:id="264" w:author="Andrew.R Young" w:date="2023-08-01T22:01:00Z">
              <w:r w:rsidRPr="00383736" w:rsidDel="00BF6604">
                <w:rPr>
                  <w:rFonts w:ascii="Arial" w:hAnsi="Arial" w:cs="Arial"/>
                  <w:b/>
                  <w:bCs/>
                  <w:sz w:val="20"/>
                  <w:szCs w:val="20"/>
                  <w:lang w:val="en-AU" w:eastAsia="en-AU"/>
                </w:rPr>
                <w:delText>weighted score</w:delText>
              </w:r>
            </w:del>
          </w:p>
        </w:tc>
        <w:tc>
          <w:tcPr>
            <w:tcW w:w="960" w:type="dxa"/>
            <w:tcBorders>
              <w:top w:val="nil"/>
              <w:left w:val="nil"/>
              <w:bottom w:val="single" w:sz="4" w:space="0" w:color="auto"/>
              <w:right w:val="single" w:sz="4" w:space="0" w:color="auto"/>
            </w:tcBorders>
            <w:shd w:val="clear" w:color="000000" w:fill="FFCC00"/>
            <w:vAlign w:val="bottom"/>
            <w:hideMark/>
          </w:tcPr>
          <w:p w14:paraId="2BA16987" w14:textId="2B041EFA" w:rsidR="00383736" w:rsidRPr="00383736" w:rsidDel="00BF6604" w:rsidRDefault="00383736">
            <w:pPr>
              <w:spacing w:after="0" w:line="360" w:lineRule="auto"/>
              <w:jc w:val="center"/>
              <w:rPr>
                <w:del w:id="265" w:author="Andrew.R Young" w:date="2023-08-01T22:01:00Z"/>
                <w:rFonts w:ascii="Arial" w:hAnsi="Arial" w:cs="Arial"/>
                <w:b/>
                <w:bCs/>
                <w:sz w:val="20"/>
                <w:szCs w:val="20"/>
                <w:lang w:val="en-AU" w:eastAsia="en-AU"/>
              </w:rPr>
              <w:pPrChange w:id="266" w:author="Andrew.R Young" w:date="2023-08-01T22:01:00Z">
                <w:pPr>
                  <w:spacing w:after="0" w:line="240" w:lineRule="auto"/>
                  <w:ind w:left="0"/>
                  <w:jc w:val="center"/>
                </w:pPr>
              </w:pPrChange>
            </w:pPr>
            <w:del w:id="267" w:author="Andrew.R Young" w:date="2023-08-01T22:01:00Z">
              <w:r w:rsidRPr="00383736" w:rsidDel="00BF6604">
                <w:rPr>
                  <w:rFonts w:ascii="Arial" w:hAnsi="Arial" w:cs="Arial"/>
                  <w:b/>
                  <w:bCs/>
                  <w:sz w:val="20"/>
                  <w:szCs w:val="20"/>
                  <w:lang w:val="en-AU" w:eastAsia="en-AU"/>
                </w:rPr>
                <w:delText>rating</w:delText>
              </w:r>
            </w:del>
          </w:p>
        </w:tc>
        <w:tc>
          <w:tcPr>
            <w:tcW w:w="960" w:type="dxa"/>
            <w:tcBorders>
              <w:top w:val="nil"/>
              <w:left w:val="nil"/>
              <w:bottom w:val="single" w:sz="4" w:space="0" w:color="auto"/>
              <w:right w:val="single" w:sz="4" w:space="0" w:color="auto"/>
            </w:tcBorders>
            <w:shd w:val="clear" w:color="000000" w:fill="C0C0C0"/>
            <w:vAlign w:val="bottom"/>
            <w:hideMark/>
          </w:tcPr>
          <w:p w14:paraId="6A5A1BD5" w14:textId="239286E4" w:rsidR="00383736" w:rsidRPr="00383736" w:rsidDel="00BF6604" w:rsidRDefault="00383736">
            <w:pPr>
              <w:spacing w:after="0" w:line="360" w:lineRule="auto"/>
              <w:jc w:val="center"/>
              <w:rPr>
                <w:del w:id="268" w:author="Andrew.R Young" w:date="2023-08-01T22:01:00Z"/>
                <w:rFonts w:ascii="Arial" w:hAnsi="Arial" w:cs="Arial"/>
                <w:b/>
                <w:bCs/>
                <w:sz w:val="20"/>
                <w:szCs w:val="20"/>
                <w:lang w:val="en-AU" w:eastAsia="en-AU"/>
              </w:rPr>
              <w:pPrChange w:id="269" w:author="Andrew.R Young" w:date="2023-08-01T22:01:00Z">
                <w:pPr>
                  <w:spacing w:after="0" w:line="240" w:lineRule="auto"/>
                  <w:ind w:left="0"/>
                  <w:jc w:val="center"/>
                </w:pPr>
              </w:pPrChange>
            </w:pPr>
            <w:del w:id="270" w:author="Andrew.R Young" w:date="2023-08-01T22:01:00Z">
              <w:r w:rsidRPr="00383736" w:rsidDel="00BF6604">
                <w:rPr>
                  <w:rFonts w:ascii="Arial" w:hAnsi="Arial" w:cs="Arial"/>
                  <w:b/>
                  <w:bCs/>
                  <w:sz w:val="20"/>
                  <w:szCs w:val="20"/>
                  <w:lang w:val="en-AU" w:eastAsia="en-AU"/>
                </w:rPr>
                <w:delText>weighted score</w:delText>
              </w:r>
            </w:del>
          </w:p>
        </w:tc>
        <w:tc>
          <w:tcPr>
            <w:tcW w:w="960" w:type="dxa"/>
            <w:tcBorders>
              <w:top w:val="nil"/>
              <w:left w:val="nil"/>
              <w:bottom w:val="single" w:sz="4" w:space="0" w:color="auto"/>
              <w:right w:val="single" w:sz="4" w:space="0" w:color="auto"/>
            </w:tcBorders>
            <w:shd w:val="clear" w:color="000000" w:fill="FFCC00"/>
            <w:vAlign w:val="bottom"/>
            <w:hideMark/>
          </w:tcPr>
          <w:p w14:paraId="1DEAB8A3" w14:textId="09538CBD" w:rsidR="00383736" w:rsidRPr="00383736" w:rsidDel="00BF6604" w:rsidRDefault="00383736">
            <w:pPr>
              <w:spacing w:after="0" w:line="360" w:lineRule="auto"/>
              <w:jc w:val="center"/>
              <w:rPr>
                <w:del w:id="271" w:author="Andrew.R Young" w:date="2023-08-01T22:01:00Z"/>
                <w:rFonts w:ascii="Arial" w:hAnsi="Arial" w:cs="Arial"/>
                <w:b/>
                <w:bCs/>
                <w:sz w:val="20"/>
                <w:szCs w:val="20"/>
                <w:lang w:val="en-AU" w:eastAsia="en-AU"/>
              </w:rPr>
              <w:pPrChange w:id="272" w:author="Andrew.R Young" w:date="2023-08-01T22:01:00Z">
                <w:pPr>
                  <w:spacing w:after="0" w:line="240" w:lineRule="auto"/>
                  <w:ind w:left="0"/>
                  <w:jc w:val="center"/>
                </w:pPr>
              </w:pPrChange>
            </w:pPr>
            <w:del w:id="273" w:author="Andrew.R Young" w:date="2023-08-01T22:01:00Z">
              <w:r w:rsidRPr="00383736" w:rsidDel="00BF6604">
                <w:rPr>
                  <w:rFonts w:ascii="Arial" w:hAnsi="Arial" w:cs="Arial"/>
                  <w:b/>
                  <w:bCs/>
                  <w:sz w:val="20"/>
                  <w:szCs w:val="20"/>
                  <w:lang w:val="en-AU" w:eastAsia="en-AU"/>
                </w:rPr>
                <w:delText>rating</w:delText>
              </w:r>
            </w:del>
          </w:p>
        </w:tc>
        <w:tc>
          <w:tcPr>
            <w:tcW w:w="960" w:type="dxa"/>
            <w:tcBorders>
              <w:top w:val="nil"/>
              <w:left w:val="nil"/>
              <w:bottom w:val="single" w:sz="4" w:space="0" w:color="auto"/>
              <w:right w:val="single" w:sz="4" w:space="0" w:color="auto"/>
            </w:tcBorders>
            <w:shd w:val="clear" w:color="000000" w:fill="C0C0C0"/>
            <w:vAlign w:val="bottom"/>
            <w:hideMark/>
          </w:tcPr>
          <w:p w14:paraId="50B9FB2A" w14:textId="052B4662" w:rsidR="00383736" w:rsidRPr="00383736" w:rsidDel="00BF6604" w:rsidRDefault="00383736">
            <w:pPr>
              <w:spacing w:after="0" w:line="360" w:lineRule="auto"/>
              <w:jc w:val="center"/>
              <w:rPr>
                <w:del w:id="274" w:author="Andrew.R Young" w:date="2023-08-01T22:01:00Z"/>
                <w:rFonts w:ascii="Arial" w:hAnsi="Arial" w:cs="Arial"/>
                <w:b/>
                <w:bCs/>
                <w:sz w:val="20"/>
                <w:szCs w:val="20"/>
                <w:lang w:val="en-AU" w:eastAsia="en-AU"/>
              </w:rPr>
              <w:pPrChange w:id="275" w:author="Andrew.R Young" w:date="2023-08-01T22:01:00Z">
                <w:pPr>
                  <w:spacing w:after="0" w:line="240" w:lineRule="auto"/>
                  <w:ind w:left="0"/>
                  <w:jc w:val="center"/>
                </w:pPr>
              </w:pPrChange>
            </w:pPr>
            <w:del w:id="276" w:author="Andrew.R Young" w:date="2023-08-01T22:01:00Z">
              <w:r w:rsidRPr="00383736" w:rsidDel="00BF6604">
                <w:rPr>
                  <w:rFonts w:ascii="Arial" w:hAnsi="Arial" w:cs="Arial"/>
                  <w:b/>
                  <w:bCs/>
                  <w:sz w:val="20"/>
                  <w:szCs w:val="20"/>
                  <w:lang w:val="en-AU" w:eastAsia="en-AU"/>
                </w:rPr>
                <w:delText>weighted score</w:delText>
              </w:r>
            </w:del>
          </w:p>
        </w:tc>
      </w:tr>
      <w:tr w:rsidR="00EE48F5" w:rsidRPr="00383736" w:rsidDel="00BF6604" w14:paraId="6C8CE671" w14:textId="2CEB83D0" w:rsidTr="00383736">
        <w:trPr>
          <w:trHeight w:val="180"/>
          <w:del w:id="277" w:author="Andrew.R Young" w:date="2023-08-01T22:01:00Z"/>
        </w:trPr>
        <w:tc>
          <w:tcPr>
            <w:tcW w:w="5340" w:type="dxa"/>
            <w:tcBorders>
              <w:top w:val="nil"/>
              <w:left w:val="single" w:sz="4" w:space="0" w:color="auto"/>
              <w:bottom w:val="nil"/>
              <w:right w:val="single" w:sz="4" w:space="0" w:color="auto"/>
            </w:tcBorders>
            <w:shd w:val="clear" w:color="auto" w:fill="auto"/>
            <w:vAlign w:val="bottom"/>
            <w:hideMark/>
          </w:tcPr>
          <w:p w14:paraId="3C96233D" w14:textId="5ECD16B6" w:rsidR="00383736" w:rsidRPr="00383736" w:rsidDel="00BF6604" w:rsidRDefault="00383736">
            <w:pPr>
              <w:spacing w:after="0" w:line="360" w:lineRule="auto"/>
              <w:rPr>
                <w:del w:id="278" w:author="Andrew.R Young" w:date="2023-08-01T22:01:00Z"/>
                <w:rFonts w:ascii="Arial" w:hAnsi="Arial" w:cs="Arial"/>
                <w:sz w:val="20"/>
                <w:szCs w:val="20"/>
                <w:lang w:val="en-AU" w:eastAsia="en-AU"/>
              </w:rPr>
              <w:pPrChange w:id="279" w:author="Andrew.R Young" w:date="2023-08-01T22:01:00Z">
                <w:pPr>
                  <w:spacing w:after="0" w:line="240" w:lineRule="auto"/>
                  <w:ind w:left="0"/>
                </w:pPr>
              </w:pPrChange>
            </w:pPr>
            <w:del w:id="280" w:author="Andrew.R Young" w:date="2023-08-01T22:01:00Z">
              <w:r w:rsidRPr="00383736" w:rsidDel="00BF6604">
                <w:rPr>
                  <w:rFonts w:ascii="Arial" w:hAnsi="Arial" w:cs="Arial"/>
                  <w:sz w:val="20"/>
                  <w:szCs w:val="20"/>
                  <w:lang w:val="en-AU" w:eastAsia="en-AU"/>
                </w:rPr>
                <w:delText> </w:delText>
              </w:r>
            </w:del>
          </w:p>
        </w:tc>
        <w:tc>
          <w:tcPr>
            <w:tcW w:w="1040" w:type="dxa"/>
            <w:tcBorders>
              <w:top w:val="nil"/>
              <w:left w:val="nil"/>
              <w:bottom w:val="nil"/>
              <w:right w:val="single" w:sz="4" w:space="0" w:color="auto"/>
            </w:tcBorders>
            <w:shd w:val="clear" w:color="000000" w:fill="C0C0C0"/>
            <w:noWrap/>
            <w:vAlign w:val="bottom"/>
            <w:hideMark/>
          </w:tcPr>
          <w:p w14:paraId="66D2B5BF" w14:textId="2F91D274" w:rsidR="00383736" w:rsidRPr="00383736" w:rsidDel="00BF6604" w:rsidRDefault="00383736">
            <w:pPr>
              <w:spacing w:after="0" w:line="360" w:lineRule="auto"/>
              <w:rPr>
                <w:del w:id="281" w:author="Andrew.R Young" w:date="2023-08-01T22:01:00Z"/>
                <w:rFonts w:ascii="Arial" w:hAnsi="Arial" w:cs="Arial"/>
                <w:sz w:val="20"/>
                <w:szCs w:val="20"/>
                <w:lang w:val="en-AU" w:eastAsia="en-AU"/>
              </w:rPr>
              <w:pPrChange w:id="282" w:author="Andrew.R Young" w:date="2023-08-01T22:01:00Z">
                <w:pPr>
                  <w:spacing w:after="0" w:line="240" w:lineRule="auto"/>
                  <w:ind w:left="0"/>
                </w:pPr>
              </w:pPrChange>
            </w:pPr>
            <w:del w:id="283" w:author="Andrew.R Young" w:date="2023-08-01T22:01:00Z">
              <w:r w:rsidRPr="00383736" w:rsidDel="00BF6604">
                <w:rPr>
                  <w:rFonts w:ascii="Arial" w:hAnsi="Arial" w:cs="Arial"/>
                  <w:sz w:val="20"/>
                  <w:szCs w:val="20"/>
                  <w:lang w:val="en-AU" w:eastAsia="en-AU"/>
                </w:rPr>
                <w:delText> </w:delText>
              </w:r>
            </w:del>
          </w:p>
        </w:tc>
        <w:tc>
          <w:tcPr>
            <w:tcW w:w="960" w:type="dxa"/>
            <w:tcBorders>
              <w:top w:val="nil"/>
              <w:left w:val="nil"/>
              <w:bottom w:val="nil"/>
              <w:right w:val="nil"/>
            </w:tcBorders>
            <w:shd w:val="clear" w:color="auto" w:fill="auto"/>
            <w:noWrap/>
            <w:vAlign w:val="bottom"/>
            <w:hideMark/>
          </w:tcPr>
          <w:p w14:paraId="3C935161" w14:textId="1F5B582C" w:rsidR="00383736" w:rsidRPr="00383736" w:rsidDel="00BF6604" w:rsidRDefault="00383736">
            <w:pPr>
              <w:spacing w:after="0" w:line="360" w:lineRule="auto"/>
              <w:rPr>
                <w:del w:id="284" w:author="Andrew.R Young" w:date="2023-08-01T22:01:00Z"/>
                <w:rFonts w:ascii="Arial" w:hAnsi="Arial" w:cs="Arial"/>
                <w:sz w:val="20"/>
                <w:szCs w:val="20"/>
                <w:lang w:val="en-AU" w:eastAsia="en-AU"/>
              </w:rPr>
              <w:pPrChange w:id="285" w:author="Andrew.R Young" w:date="2023-08-01T22:01:00Z">
                <w:pPr>
                  <w:spacing w:after="0" w:line="240" w:lineRule="auto"/>
                  <w:ind w:left="0"/>
                </w:pPr>
              </w:pPrChange>
            </w:pPr>
            <w:del w:id="286" w:author="Andrew.R Young" w:date="2023-08-01T22:01:00Z">
              <w:r w:rsidRPr="00383736" w:rsidDel="00BF6604">
                <w:rPr>
                  <w:rFonts w:ascii="Arial" w:hAnsi="Arial" w:cs="Arial"/>
                  <w:sz w:val="20"/>
                  <w:szCs w:val="20"/>
                  <w:lang w:val="en-AU" w:eastAsia="en-AU"/>
                </w:rPr>
                <w:delText> </w:delText>
              </w:r>
            </w:del>
          </w:p>
        </w:tc>
        <w:tc>
          <w:tcPr>
            <w:tcW w:w="1000" w:type="dxa"/>
            <w:tcBorders>
              <w:top w:val="nil"/>
              <w:left w:val="single" w:sz="4" w:space="0" w:color="auto"/>
              <w:bottom w:val="nil"/>
              <w:right w:val="single" w:sz="4" w:space="0" w:color="auto"/>
            </w:tcBorders>
            <w:shd w:val="clear" w:color="auto" w:fill="auto"/>
            <w:noWrap/>
            <w:vAlign w:val="bottom"/>
            <w:hideMark/>
          </w:tcPr>
          <w:p w14:paraId="7AA5CCC7" w14:textId="06010B63" w:rsidR="00383736" w:rsidRPr="00383736" w:rsidDel="00BF6604" w:rsidRDefault="00383736">
            <w:pPr>
              <w:spacing w:after="0" w:line="360" w:lineRule="auto"/>
              <w:rPr>
                <w:del w:id="287" w:author="Andrew.R Young" w:date="2023-08-01T22:01:00Z"/>
                <w:rFonts w:ascii="Arial" w:hAnsi="Arial" w:cs="Arial"/>
                <w:sz w:val="20"/>
                <w:szCs w:val="20"/>
                <w:lang w:val="en-AU" w:eastAsia="en-AU"/>
              </w:rPr>
              <w:pPrChange w:id="288" w:author="Andrew.R Young" w:date="2023-08-01T22:01:00Z">
                <w:pPr>
                  <w:spacing w:after="0" w:line="240" w:lineRule="auto"/>
                  <w:ind w:left="0"/>
                </w:pPr>
              </w:pPrChange>
            </w:pPr>
            <w:del w:id="289" w:author="Andrew.R Young" w:date="2023-08-01T22:01:00Z">
              <w:r w:rsidRPr="00383736" w:rsidDel="00BF6604">
                <w:rPr>
                  <w:rFonts w:ascii="Arial" w:hAnsi="Arial" w:cs="Arial"/>
                  <w:sz w:val="20"/>
                  <w:szCs w:val="20"/>
                  <w:lang w:val="en-AU" w:eastAsia="en-AU"/>
                </w:rPr>
                <w:delText> </w:delText>
              </w:r>
            </w:del>
          </w:p>
        </w:tc>
        <w:tc>
          <w:tcPr>
            <w:tcW w:w="960" w:type="dxa"/>
            <w:tcBorders>
              <w:top w:val="nil"/>
              <w:left w:val="nil"/>
              <w:bottom w:val="nil"/>
              <w:right w:val="nil"/>
            </w:tcBorders>
            <w:shd w:val="clear" w:color="auto" w:fill="auto"/>
            <w:noWrap/>
            <w:vAlign w:val="bottom"/>
            <w:hideMark/>
          </w:tcPr>
          <w:p w14:paraId="45ADE6A1" w14:textId="3AC42FF7" w:rsidR="00383736" w:rsidRPr="00383736" w:rsidDel="00BF6604" w:rsidRDefault="00383736">
            <w:pPr>
              <w:spacing w:after="0" w:line="360" w:lineRule="auto"/>
              <w:rPr>
                <w:del w:id="290" w:author="Andrew.R Young" w:date="2023-08-01T22:01:00Z"/>
                <w:rFonts w:ascii="Arial" w:hAnsi="Arial" w:cs="Arial"/>
                <w:sz w:val="20"/>
                <w:szCs w:val="20"/>
                <w:lang w:val="en-AU" w:eastAsia="en-AU"/>
              </w:rPr>
              <w:pPrChange w:id="291" w:author="Andrew.R Young" w:date="2023-08-01T22:01:00Z">
                <w:pPr>
                  <w:spacing w:after="0" w:line="240" w:lineRule="auto"/>
                  <w:ind w:left="0"/>
                </w:pPr>
              </w:pPrChange>
            </w:pPr>
            <w:del w:id="292" w:author="Andrew.R Young" w:date="2023-08-01T22:01:00Z">
              <w:r w:rsidRPr="00383736" w:rsidDel="00BF6604">
                <w:rPr>
                  <w:rFonts w:ascii="Arial" w:hAnsi="Arial" w:cs="Arial"/>
                  <w:sz w:val="20"/>
                  <w:szCs w:val="20"/>
                  <w:lang w:val="en-AU" w:eastAsia="en-AU"/>
                </w:rPr>
                <w:delText> </w:delText>
              </w:r>
            </w:del>
          </w:p>
        </w:tc>
        <w:tc>
          <w:tcPr>
            <w:tcW w:w="1000" w:type="dxa"/>
            <w:tcBorders>
              <w:top w:val="nil"/>
              <w:left w:val="single" w:sz="4" w:space="0" w:color="auto"/>
              <w:bottom w:val="nil"/>
              <w:right w:val="single" w:sz="4" w:space="0" w:color="auto"/>
            </w:tcBorders>
            <w:shd w:val="clear" w:color="auto" w:fill="auto"/>
            <w:noWrap/>
            <w:vAlign w:val="bottom"/>
            <w:hideMark/>
          </w:tcPr>
          <w:p w14:paraId="3B757D8A" w14:textId="6ED56231" w:rsidR="00383736" w:rsidRPr="00383736" w:rsidDel="00BF6604" w:rsidRDefault="00383736">
            <w:pPr>
              <w:spacing w:after="0" w:line="360" w:lineRule="auto"/>
              <w:rPr>
                <w:del w:id="293" w:author="Andrew.R Young" w:date="2023-08-01T22:01:00Z"/>
                <w:rFonts w:ascii="Arial" w:hAnsi="Arial" w:cs="Arial"/>
                <w:sz w:val="20"/>
                <w:szCs w:val="20"/>
                <w:lang w:val="en-AU" w:eastAsia="en-AU"/>
              </w:rPr>
              <w:pPrChange w:id="294" w:author="Andrew.R Young" w:date="2023-08-01T22:01:00Z">
                <w:pPr>
                  <w:spacing w:after="0" w:line="240" w:lineRule="auto"/>
                  <w:ind w:left="0"/>
                </w:pPr>
              </w:pPrChange>
            </w:pPr>
            <w:del w:id="295" w:author="Andrew.R Young" w:date="2023-08-01T22:01:00Z">
              <w:r w:rsidRPr="00383736" w:rsidDel="00BF6604">
                <w:rPr>
                  <w:rFonts w:ascii="Arial" w:hAnsi="Arial" w:cs="Arial"/>
                  <w:sz w:val="20"/>
                  <w:szCs w:val="20"/>
                  <w:lang w:val="en-AU" w:eastAsia="en-AU"/>
                </w:rPr>
                <w:delText> </w:delText>
              </w:r>
            </w:del>
          </w:p>
        </w:tc>
        <w:tc>
          <w:tcPr>
            <w:tcW w:w="960" w:type="dxa"/>
            <w:tcBorders>
              <w:top w:val="nil"/>
              <w:left w:val="nil"/>
              <w:bottom w:val="nil"/>
              <w:right w:val="nil"/>
            </w:tcBorders>
            <w:shd w:val="clear" w:color="auto" w:fill="auto"/>
            <w:noWrap/>
            <w:vAlign w:val="bottom"/>
            <w:hideMark/>
          </w:tcPr>
          <w:p w14:paraId="255DE2D0" w14:textId="20DB3F57" w:rsidR="00383736" w:rsidRPr="00383736" w:rsidDel="00BF6604" w:rsidRDefault="00383736">
            <w:pPr>
              <w:spacing w:after="0" w:line="360" w:lineRule="auto"/>
              <w:rPr>
                <w:del w:id="296" w:author="Andrew.R Young" w:date="2023-08-01T22:01:00Z"/>
                <w:rFonts w:ascii="Arial" w:hAnsi="Arial" w:cs="Arial"/>
                <w:sz w:val="20"/>
                <w:szCs w:val="20"/>
                <w:lang w:val="en-AU" w:eastAsia="en-AU"/>
              </w:rPr>
              <w:pPrChange w:id="297" w:author="Andrew.R Young" w:date="2023-08-01T22:01:00Z">
                <w:pPr>
                  <w:spacing w:after="0" w:line="240" w:lineRule="auto"/>
                  <w:ind w:left="0"/>
                </w:pPr>
              </w:pPrChange>
            </w:pPr>
            <w:del w:id="298" w:author="Andrew.R Young" w:date="2023-08-01T22:01:00Z">
              <w:r w:rsidRPr="00383736" w:rsidDel="00BF6604">
                <w:rPr>
                  <w:rFonts w:ascii="Arial" w:hAnsi="Arial" w:cs="Arial"/>
                  <w:sz w:val="20"/>
                  <w:szCs w:val="20"/>
                  <w:lang w:val="en-AU" w:eastAsia="en-AU"/>
                </w:rPr>
                <w:delText> </w:delText>
              </w:r>
            </w:del>
          </w:p>
        </w:tc>
        <w:tc>
          <w:tcPr>
            <w:tcW w:w="1000" w:type="dxa"/>
            <w:tcBorders>
              <w:top w:val="nil"/>
              <w:left w:val="single" w:sz="4" w:space="0" w:color="auto"/>
              <w:bottom w:val="nil"/>
              <w:right w:val="single" w:sz="4" w:space="0" w:color="auto"/>
            </w:tcBorders>
            <w:shd w:val="clear" w:color="auto" w:fill="auto"/>
            <w:noWrap/>
            <w:vAlign w:val="bottom"/>
            <w:hideMark/>
          </w:tcPr>
          <w:p w14:paraId="1DD30A93" w14:textId="72B159AF" w:rsidR="00383736" w:rsidRPr="00383736" w:rsidDel="00BF6604" w:rsidRDefault="00383736">
            <w:pPr>
              <w:spacing w:after="0" w:line="360" w:lineRule="auto"/>
              <w:rPr>
                <w:del w:id="299" w:author="Andrew.R Young" w:date="2023-08-01T22:01:00Z"/>
                <w:rFonts w:ascii="Arial" w:hAnsi="Arial" w:cs="Arial"/>
                <w:sz w:val="20"/>
                <w:szCs w:val="20"/>
                <w:lang w:val="en-AU" w:eastAsia="en-AU"/>
              </w:rPr>
              <w:pPrChange w:id="300" w:author="Andrew.R Young" w:date="2023-08-01T22:01:00Z">
                <w:pPr>
                  <w:spacing w:after="0" w:line="240" w:lineRule="auto"/>
                  <w:ind w:left="0"/>
                </w:pPr>
              </w:pPrChange>
            </w:pPr>
            <w:del w:id="301" w:author="Andrew.R Young" w:date="2023-08-01T22:01:00Z">
              <w:r w:rsidRPr="00383736" w:rsidDel="00BF6604">
                <w:rPr>
                  <w:rFonts w:ascii="Arial" w:hAnsi="Arial" w:cs="Arial"/>
                  <w:sz w:val="20"/>
                  <w:szCs w:val="20"/>
                  <w:lang w:val="en-AU" w:eastAsia="en-AU"/>
                </w:rPr>
                <w:delText> </w:delText>
              </w:r>
            </w:del>
          </w:p>
        </w:tc>
        <w:tc>
          <w:tcPr>
            <w:tcW w:w="960" w:type="dxa"/>
            <w:tcBorders>
              <w:top w:val="nil"/>
              <w:left w:val="nil"/>
              <w:bottom w:val="nil"/>
              <w:right w:val="nil"/>
            </w:tcBorders>
            <w:shd w:val="clear" w:color="auto" w:fill="auto"/>
            <w:noWrap/>
            <w:vAlign w:val="bottom"/>
            <w:hideMark/>
          </w:tcPr>
          <w:p w14:paraId="4449680B" w14:textId="2A508298" w:rsidR="00383736" w:rsidRPr="00383736" w:rsidDel="00BF6604" w:rsidRDefault="00383736">
            <w:pPr>
              <w:spacing w:after="0" w:line="360" w:lineRule="auto"/>
              <w:rPr>
                <w:del w:id="302" w:author="Andrew.R Young" w:date="2023-08-01T22:01:00Z"/>
                <w:rFonts w:ascii="Arial" w:hAnsi="Arial" w:cs="Arial"/>
                <w:sz w:val="20"/>
                <w:szCs w:val="20"/>
                <w:lang w:val="en-AU" w:eastAsia="en-AU"/>
              </w:rPr>
              <w:pPrChange w:id="303" w:author="Andrew.R Young" w:date="2023-08-01T22:01:00Z">
                <w:pPr>
                  <w:spacing w:after="0" w:line="240" w:lineRule="auto"/>
                  <w:ind w:left="0"/>
                </w:pPr>
              </w:pPrChange>
            </w:pPr>
            <w:del w:id="304" w:author="Andrew.R Young" w:date="2023-08-01T22:01:00Z">
              <w:r w:rsidRPr="00383736" w:rsidDel="00BF6604">
                <w:rPr>
                  <w:rFonts w:ascii="Arial" w:hAnsi="Arial" w:cs="Arial"/>
                  <w:sz w:val="20"/>
                  <w:szCs w:val="20"/>
                  <w:lang w:val="en-AU" w:eastAsia="en-AU"/>
                </w:rPr>
                <w:delText> </w:delText>
              </w:r>
            </w:del>
          </w:p>
        </w:tc>
        <w:tc>
          <w:tcPr>
            <w:tcW w:w="1000" w:type="dxa"/>
            <w:tcBorders>
              <w:top w:val="nil"/>
              <w:left w:val="single" w:sz="4" w:space="0" w:color="auto"/>
              <w:bottom w:val="nil"/>
              <w:right w:val="single" w:sz="4" w:space="0" w:color="auto"/>
            </w:tcBorders>
            <w:shd w:val="clear" w:color="auto" w:fill="auto"/>
            <w:noWrap/>
            <w:vAlign w:val="bottom"/>
            <w:hideMark/>
          </w:tcPr>
          <w:p w14:paraId="4F294224" w14:textId="67F141CD" w:rsidR="00383736" w:rsidRPr="00383736" w:rsidDel="00BF6604" w:rsidRDefault="00383736">
            <w:pPr>
              <w:spacing w:after="0" w:line="360" w:lineRule="auto"/>
              <w:rPr>
                <w:del w:id="305" w:author="Andrew.R Young" w:date="2023-08-01T22:01:00Z"/>
                <w:rFonts w:ascii="Arial" w:hAnsi="Arial" w:cs="Arial"/>
                <w:sz w:val="20"/>
                <w:szCs w:val="20"/>
                <w:lang w:val="en-AU" w:eastAsia="en-AU"/>
              </w:rPr>
              <w:pPrChange w:id="306" w:author="Andrew.R Young" w:date="2023-08-01T22:01:00Z">
                <w:pPr>
                  <w:spacing w:after="0" w:line="240" w:lineRule="auto"/>
                  <w:ind w:left="0"/>
                </w:pPr>
              </w:pPrChange>
            </w:pPr>
            <w:del w:id="307" w:author="Andrew.R Young" w:date="2023-08-01T22:01:00Z">
              <w:r w:rsidRPr="00383736" w:rsidDel="00BF6604">
                <w:rPr>
                  <w:rFonts w:ascii="Arial" w:hAnsi="Arial" w:cs="Arial"/>
                  <w:sz w:val="20"/>
                  <w:szCs w:val="20"/>
                  <w:lang w:val="en-AU" w:eastAsia="en-AU"/>
                </w:rPr>
                <w:delText> </w:delText>
              </w:r>
            </w:del>
          </w:p>
        </w:tc>
        <w:tc>
          <w:tcPr>
            <w:tcW w:w="820" w:type="dxa"/>
            <w:tcBorders>
              <w:top w:val="nil"/>
              <w:left w:val="nil"/>
              <w:bottom w:val="nil"/>
              <w:right w:val="nil"/>
            </w:tcBorders>
            <w:shd w:val="clear" w:color="auto" w:fill="auto"/>
            <w:noWrap/>
            <w:vAlign w:val="bottom"/>
            <w:hideMark/>
          </w:tcPr>
          <w:p w14:paraId="7CDB383D" w14:textId="2C3B0821" w:rsidR="00383736" w:rsidRPr="00383736" w:rsidDel="00BF6604" w:rsidRDefault="00383736">
            <w:pPr>
              <w:spacing w:after="0" w:line="360" w:lineRule="auto"/>
              <w:rPr>
                <w:del w:id="308" w:author="Andrew.R Young" w:date="2023-08-01T22:01:00Z"/>
                <w:rFonts w:ascii="Arial" w:hAnsi="Arial" w:cs="Arial"/>
                <w:sz w:val="20"/>
                <w:szCs w:val="20"/>
                <w:lang w:val="en-AU" w:eastAsia="en-AU"/>
              </w:rPr>
              <w:pPrChange w:id="309" w:author="Andrew.R Young" w:date="2023-08-01T22:01:00Z">
                <w:pPr>
                  <w:spacing w:after="0" w:line="240" w:lineRule="auto"/>
                  <w:ind w:left="0"/>
                </w:pPr>
              </w:pPrChange>
            </w:pPr>
            <w:del w:id="310" w:author="Andrew.R Young" w:date="2023-08-01T22:01:00Z">
              <w:r w:rsidRPr="00383736" w:rsidDel="00BF6604">
                <w:rPr>
                  <w:rFonts w:ascii="Arial" w:hAnsi="Arial" w:cs="Arial"/>
                  <w:sz w:val="20"/>
                  <w:szCs w:val="20"/>
                  <w:lang w:val="en-AU" w:eastAsia="en-AU"/>
                </w:rPr>
                <w:delText> </w:delText>
              </w:r>
            </w:del>
          </w:p>
        </w:tc>
        <w:tc>
          <w:tcPr>
            <w:tcW w:w="960" w:type="dxa"/>
            <w:tcBorders>
              <w:top w:val="nil"/>
              <w:left w:val="single" w:sz="4" w:space="0" w:color="auto"/>
              <w:bottom w:val="nil"/>
              <w:right w:val="single" w:sz="4" w:space="0" w:color="auto"/>
            </w:tcBorders>
            <w:shd w:val="clear" w:color="auto" w:fill="auto"/>
            <w:noWrap/>
            <w:vAlign w:val="bottom"/>
            <w:hideMark/>
          </w:tcPr>
          <w:p w14:paraId="01098236" w14:textId="5A68B04F" w:rsidR="00383736" w:rsidRPr="00383736" w:rsidDel="00BF6604" w:rsidRDefault="00383736">
            <w:pPr>
              <w:spacing w:after="0" w:line="360" w:lineRule="auto"/>
              <w:rPr>
                <w:del w:id="311" w:author="Andrew.R Young" w:date="2023-08-01T22:01:00Z"/>
                <w:rFonts w:ascii="Arial" w:hAnsi="Arial" w:cs="Arial"/>
                <w:sz w:val="20"/>
                <w:szCs w:val="20"/>
                <w:lang w:val="en-AU" w:eastAsia="en-AU"/>
              </w:rPr>
              <w:pPrChange w:id="312" w:author="Andrew.R Young" w:date="2023-08-01T22:01:00Z">
                <w:pPr>
                  <w:spacing w:after="0" w:line="240" w:lineRule="auto"/>
                  <w:ind w:left="0"/>
                </w:pPr>
              </w:pPrChange>
            </w:pPr>
            <w:del w:id="313" w:author="Andrew.R Young" w:date="2023-08-01T22:01:00Z">
              <w:r w:rsidRPr="00383736" w:rsidDel="00BF6604">
                <w:rPr>
                  <w:rFonts w:ascii="Arial" w:hAnsi="Arial" w:cs="Arial"/>
                  <w:sz w:val="20"/>
                  <w:szCs w:val="20"/>
                  <w:lang w:val="en-AU" w:eastAsia="en-AU"/>
                </w:rPr>
                <w:delText> </w:delText>
              </w:r>
            </w:del>
          </w:p>
        </w:tc>
        <w:tc>
          <w:tcPr>
            <w:tcW w:w="960" w:type="dxa"/>
            <w:tcBorders>
              <w:top w:val="nil"/>
              <w:left w:val="nil"/>
              <w:bottom w:val="nil"/>
              <w:right w:val="nil"/>
            </w:tcBorders>
            <w:shd w:val="clear" w:color="auto" w:fill="auto"/>
            <w:noWrap/>
            <w:vAlign w:val="bottom"/>
            <w:hideMark/>
          </w:tcPr>
          <w:p w14:paraId="64D50371" w14:textId="36020149" w:rsidR="00383736" w:rsidRPr="00383736" w:rsidDel="00BF6604" w:rsidRDefault="00383736">
            <w:pPr>
              <w:spacing w:after="0" w:line="360" w:lineRule="auto"/>
              <w:rPr>
                <w:del w:id="314" w:author="Andrew.R Young" w:date="2023-08-01T22:01:00Z"/>
                <w:rFonts w:ascii="Arial" w:hAnsi="Arial" w:cs="Arial"/>
                <w:sz w:val="20"/>
                <w:szCs w:val="20"/>
                <w:lang w:val="en-AU" w:eastAsia="en-AU"/>
              </w:rPr>
              <w:pPrChange w:id="315" w:author="Andrew.R Young" w:date="2023-08-01T22:01:00Z">
                <w:pPr>
                  <w:spacing w:after="0" w:line="240" w:lineRule="auto"/>
                  <w:ind w:left="0"/>
                </w:pPr>
              </w:pPrChange>
            </w:pPr>
            <w:del w:id="316" w:author="Andrew.R Young" w:date="2023-08-01T22:01:00Z">
              <w:r w:rsidRPr="00383736" w:rsidDel="00BF6604">
                <w:rPr>
                  <w:rFonts w:ascii="Arial" w:hAnsi="Arial" w:cs="Arial"/>
                  <w:sz w:val="20"/>
                  <w:szCs w:val="20"/>
                  <w:lang w:val="en-AU" w:eastAsia="en-AU"/>
                </w:rPr>
                <w:delText> </w:delText>
              </w:r>
            </w:del>
          </w:p>
        </w:tc>
        <w:tc>
          <w:tcPr>
            <w:tcW w:w="960" w:type="dxa"/>
            <w:tcBorders>
              <w:top w:val="nil"/>
              <w:left w:val="single" w:sz="4" w:space="0" w:color="auto"/>
              <w:bottom w:val="nil"/>
              <w:right w:val="single" w:sz="4" w:space="0" w:color="auto"/>
            </w:tcBorders>
            <w:shd w:val="clear" w:color="auto" w:fill="auto"/>
            <w:noWrap/>
            <w:vAlign w:val="bottom"/>
            <w:hideMark/>
          </w:tcPr>
          <w:p w14:paraId="5AF1FE3C" w14:textId="19F9DDE4" w:rsidR="00383736" w:rsidRPr="00383736" w:rsidDel="00BF6604" w:rsidRDefault="00383736">
            <w:pPr>
              <w:spacing w:after="0" w:line="360" w:lineRule="auto"/>
              <w:rPr>
                <w:del w:id="317" w:author="Andrew.R Young" w:date="2023-08-01T22:01:00Z"/>
                <w:rFonts w:ascii="Arial" w:hAnsi="Arial" w:cs="Arial"/>
                <w:sz w:val="20"/>
                <w:szCs w:val="20"/>
                <w:lang w:val="en-AU" w:eastAsia="en-AU"/>
              </w:rPr>
              <w:pPrChange w:id="318" w:author="Andrew.R Young" w:date="2023-08-01T22:01:00Z">
                <w:pPr>
                  <w:spacing w:after="0" w:line="240" w:lineRule="auto"/>
                  <w:ind w:left="0"/>
                </w:pPr>
              </w:pPrChange>
            </w:pPr>
            <w:del w:id="319" w:author="Andrew.R Young" w:date="2023-08-01T22:01:00Z">
              <w:r w:rsidRPr="00383736" w:rsidDel="00BF6604">
                <w:rPr>
                  <w:rFonts w:ascii="Arial" w:hAnsi="Arial" w:cs="Arial"/>
                  <w:sz w:val="20"/>
                  <w:szCs w:val="20"/>
                  <w:lang w:val="en-AU" w:eastAsia="en-AU"/>
                </w:rPr>
                <w:delText> </w:delText>
              </w:r>
            </w:del>
          </w:p>
        </w:tc>
        <w:tc>
          <w:tcPr>
            <w:tcW w:w="960" w:type="dxa"/>
            <w:tcBorders>
              <w:top w:val="nil"/>
              <w:left w:val="nil"/>
              <w:bottom w:val="nil"/>
              <w:right w:val="nil"/>
            </w:tcBorders>
            <w:shd w:val="clear" w:color="auto" w:fill="auto"/>
            <w:noWrap/>
            <w:vAlign w:val="bottom"/>
            <w:hideMark/>
          </w:tcPr>
          <w:p w14:paraId="10B33697" w14:textId="34C03B17" w:rsidR="00383736" w:rsidRPr="00383736" w:rsidDel="00BF6604" w:rsidRDefault="00383736">
            <w:pPr>
              <w:spacing w:after="0" w:line="360" w:lineRule="auto"/>
              <w:rPr>
                <w:del w:id="320" w:author="Andrew.R Young" w:date="2023-08-01T22:01:00Z"/>
                <w:rFonts w:ascii="Arial" w:hAnsi="Arial" w:cs="Arial"/>
                <w:sz w:val="20"/>
                <w:szCs w:val="20"/>
                <w:lang w:val="en-AU" w:eastAsia="en-AU"/>
              </w:rPr>
              <w:pPrChange w:id="321" w:author="Andrew.R Young" w:date="2023-08-01T22:01:00Z">
                <w:pPr>
                  <w:spacing w:after="0" w:line="240" w:lineRule="auto"/>
                  <w:ind w:left="0"/>
                </w:pPr>
              </w:pPrChange>
            </w:pPr>
            <w:del w:id="322" w:author="Andrew.R Young" w:date="2023-08-01T22:01:00Z">
              <w:r w:rsidRPr="00383736" w:rsidDel="00BF6604">
                <w:rPr>
                  <w:rFonts w:ascii="Arial" w:hAnsi="Arial" w:cs="Arial"/>
                  <w:sz w:val="20"/>
                  <w:szCs w:val="20"/>
                  <w:lang w:val="en-AU" w:eastAsia="en-AU"/>
                </w:rPr>
                <w:delText> </w:delText>
              </w:r>
            </w:del>
          </w:p>
        </w:tc>
        <w:tc>
          <w:tcPr>
            <w:tcW w:w="960" w:type="dxa"/>
            <w:tcBorders>
              <w:top w:val="nil"/>
              <w:left w:val="single" w:sz="4" w:space="0" w:color="auto"/>
              <w:bottom w:val="nil"/>
              <w:right w:val="single" w:sz="4" w:space="0" w:color="auto"/>
            </w:tcBorders>
            <w:shd w:val="clear" w:color="auto" w:fill="auto"/>
            <w:noWrap/>
            <w:vAlign w:val="bottom"/>
            <w:hideMark/>
          </w:tcPr>
          <w:p w14:paraId="4641FCD2" w14:textId="3407DE64" w:rsidR="00383736" w:rsidRPr="00383736" w:rsidDel="00BF6604" w:rsidRDefault="00383736">
            <w:pPr>
              <w:spacing w:after="0" w:line="360" w:lineRule="auto"/>
              <w:rPr>
                <w:del w:id="323" w:author="Andrew.R Young" w:date="2023-08-01T22:01:00Z"/>
                <w:rFonts w:ascii="Arial" w:hAnsi="Arial" w:cs="Arial"/>
                <w:sz w:val="20"/>
                <w:szCs w:val="20"/>
                <w:lang w:val="en-AU" w:eastAsia="en-AU"/>
              </w:rPr>
              <w:pPrChange w:id="324" w:author="Andrew.R Young" w:date="2023-08-01T22:01:00Z">
                <w:pPr>
                  <w:spacing w:after="0" w:line="240" w:lineRule="auto"/>
                  <w:ind w:left="0"/>
                </w:pPr>
              </w:pPrChange>
            </w:pPr>
            <w:del w:id="325" w:author="Andrew.R Young" w:date="2023-08-01T22:01:00Z">
              <w:r w:rsidRPr="00383736" w:rsidDel="00BF6604">
                <w:rPr>
                  <w:rFonts w:ascii="Arial" w:hAnsi="Arial" w:cs="Arial"/>
                  <w:sz w:val="20"/>
                  <w:szCs w:val="20"/>
                  <w:lang w:val="en-AU" w:eastAsia="en-AU"/>
                </w:rPr>
                <w:delText> </w:delText>
              </w:r>
            </w:del>
          </w:p>
        </w:tc>
      </w:tr>
      <w:tr w:rsidR="00EE48F5" w:rsidRPr="00383736" w:rsidDel="00BF6604" w14:paraId="63400531" w14:textId="311863FC" w:rsidTr="00383736">
        <w:trPr>
          <w:trHeight w:val="690"/>
          <w:del w:id="326" w:author="Andrew.R Young" w:date="2023-08-01T22:01:00Z"/>
        </w:trPr>
        <w:tc>
          <w:tcPr>
            <w:tcW w:w="5340" w:type="dxa"/>
            <w:tcBorders>
              <w:top w:val="single" w:sz="4" w:space="0" w:color="auto"/>
              <w:left w:val="single" w:sz="4" w:space="0" w:color="auto"/>
              <w:bottom w:val="single" w:sz="4" w:space="0" w:color="auto"/>
              <w:right w:val="single" w:sz="4" w:space="0" w:color="auto"/>
            </w:tcBorders>
            <w:shd w:val="clear" w:color="auto" w:fill="auto"/>
            <w:hideMark/>
          </w:tcPr>
          <w:p w14:paraId="74717B4D" w14:textId="6087FA7B" w:rsidR="00383736" w:rsidRPr="00383736" w:rsidDel="00BF6604" w:rsidRDefault="00383736">
            <w:pPr>
              <w:spacing w:after="0" w:line="360" w:lineRule="auto"/>
              <w:rPr>
                <w:del w:id="327" w:author="Andrew.R Young" w:date="2023-08-01T22:01:00Z"/>
                <w:rFonts w:ascii="Arial" w:hAnsi="Arial" w:cs="Arial"/>
                <w:b/>
                <w:bCs/>
                <w:sz w:val="20"/>
                <w:szCs w:val="20"/>
                <w:lang w:val="en-AU" w:eastAsia="en-AU"/>
              </w:rPr>
              <w:pPrChange w:id="328" w:author="Andrew.R Young" w:date="2023-08-01T22:01:00Z">
                <w:pPr>
                  <w:spacing w:after="0" w:line="240" w:lineRule="auto"/>
                  <w:ind w:left="0"/>
                </w:pPr>
              </w:pPrChange>
            </w:pPr>
            <w:del w:id="329" w:author="Andrew.R Young" w:date="2023-08-01T22:01:00Z">
              <w:r w:rsidRPr="00383736" w:rsidDel="00BF6604">
                <w:rPr>
                  <w:rFonts w:ascii="Arial" w:hAnsi="Arial" w:cs="Arial"/>
                  <w:b/>
                  <w:bCs/>
                  <w:sz w:val="20"/>
                  <w:szCs w:val="20"/>
                  <w:lang w:val="en-AU" w:eastAsia="en-AU"/>
                </w:rPr>
                <w:delText>Cost of tyres</w:delText>
              </w:r>
            </w:del>
          </w:p>
        </w:tc>
        <w:tc>
          <w:tcPr>
            <w:tcW w:w="1040" w:type="dxa"/>
            <w:tcBorders>
              <w:top w:val="single" w:sz="4" w:space="0" w:color="auto"/>
              <w:left w:val="nil"/>
              <w:bottom w:val="single" w:sz="4" w:space="0" w:color="auto"/>
              <w:right w:val="single" w:sz="4" w:space="0" w:color="auto"/>
            </w:tcBorders>
            <w:shd w:val="clear" w:color="000000" w:fill="C0C0C0"/>
            <w:hideMark/>
          </w:tcPr>
          <w:p w14:paraId="40943BB9" w14:textId="527FCA71" w:rsidR="00383736" w:rsidRPr="00383736" w:rsidDel="00BF6604" w:rsidRDefault="00383736">
            <w:pPr>
              <w:spacing w:after="0" w:line="360" w:lineRule="auto"/>
              <w:jc w:val="right"/>
              <w:rPr>
                <w:del w:id="330" w:author="Andrew.R Young" w:date="2023-08-01T22:01:00Z"/>
                <w:rFonts w:ascii="Arial" w:hAnsi="Arial" w:cs="Arial"/>
                <w:sz w:val="20"/>
                <w:szCs w:val="20"/>
                <w:lang w:val="en-AU" w:eastAsia="en-AU"/>
              </w:rPr>
              <w:pPrChange w:id="331" w:author="Andrew.R Young" w:date="2023-08-01T22:01:00Z">
                <w:pPr>
                  <w:spacing w:after="0" w:line="240" w:lineRule="auto"/>
                  <w:ind w:left="0"/>
                  <w:jc w:val="right"/>
                </w:pPr>
              </w:pPrChange>
            </w:pPr>
            <w:del w:id="332" w:author="Andrew.R Young" w:date="2023-08-01T22:01:00Z">
              <w:r w:rsidRPr="00383736" w:rsidDel="00BF6604">
                <w:rPr>
                  <w:rFonts w:ascii="Arial" w:hAnsi="Arial" w:cs="Arial"/>
                  <w:sz w:val="20"/>
                  <w:szCs w:val="20"/>
                  <w:lang w:val="en-AU" w:eastAsia="en-AU"/>
                </w:rPr>
                <w:delText>15</w:delText>
              </w:r>
            </w:del>
          </w:p>
        </w:tc>
        <w:tc>
          <w:tcPr>
            <w:tcW w:w="960" w:type="dxa"/>
            <w:tcBorders>
              <w:top w:val="single" w:sz="4" w:space="0" w:color="auto"/>
              <w:left w:val="nil"/>
              <w:bottom w:val="single" w:sz="4" w:space="0" w:color="auto"/>
              <w:right w:val="single" w:sz="4" w:space="0" w:color="auto"/>
            </w:tcBorders>
            <w:shd w:val="clear" w:color="auto" w:fill="auto"/>
            <w:hideMark/>
          </w:tcPr>
          <w:p w14:paraId="11C400B3" w14:textId="3450A833" w:rsidR="00383736" w:rsidRPr="00383736" w:rsidDel="00BF6604" w:rsidRDefault="00383736">
            <w:pPr>
              <w:spacing w:after="0" w:line="360" w:lineRule="auto"/>
              <w:rPr>
                <w:del w:id="333" w:author="Andrew.R Young" w:date="2023-08-01T22:01:00Z"/>
                <w:rFonts w:ascii="Arial" w:hAnsi="Arial" w:cs="Arial"/>
                <w:sz w:val="20"/>
                <w:szCs w:val="20"/>
                <w:lang w:val="en-AU" w:eastAsia="en-AU"/>
              </w:rPr>
              <w:pPrChange w:id="334" w:author="Andrew.R Young" w:date="2023-08-01T22:01:00Z">
                <w:pPr>
                  <w:spacing w:after="0" w:line="240" w:lineRule="auto"/>
                  <w:ind w:left="0"/>
                </w:pPr>
              </w:pPrChange>
            </w:pPr>
            <w:del w:id="335" w:author="Andrew.R Young" w:date="2023-08-01T22:01:00Z">
              <w:r w:rsidRPr="00383736" w:rsidDel="00BF6604">
                <w:rPr>
                  <w:rFonts w:ascii="Arial" w:hAnsi="Arial" w:cs="Arial"/>
                  <w:sz w:val="20"/>
                  <w:szCs w:val="20"/>
                  <w:lang w:val="en-AU" w:eastAsia="en-AU"/>
                </w:rPr>
                <w:delText> </w:delText>
              </w:r>
            </w:del>
          </w:p>
        </w:tc>
        <w:tc>
          <w:tcPr>
            <w:tcW w:w="1000" w:type="dxa"/>
            <w:tcBorders>
              <w:top w:val="single" w:sz="4" w:space="0" w:color="auto"/>
              <w:left w:val="nil"/>
              <w:bottom w:val="single" w:sz="4" w:space="0" w:color="auto"/>
              <w:right w:val="single" w:sz="4" w:space="0" w:color="auto"/>
            </w:tcBorders>
            <w:shd w:val="clear" w:color="auto" w:fill="auto"/>
            <w:hideMark/>
          </w:tcPr>
          <w:p w14:paraId="275B9A5C" w14:textId="73DEB2D8" w:rsidR="00383736" w:rsidRPr="00383736" w:rsidDel="00BF6604" w:rsidRDefault="00383736">
            <w:pPr>
              <w:spacing w:after="0" w:line="360" w:lineRule="auto"/>
              <w:jc w:val="right"/>
              <w:rPr>
                <w:del w:id="336" w:author="Andrew.R Young" w:date="2023-08-01T22:01:00Z"/>
                <w:rFonts w:ascii="Arial" w:hAnsi="Arial" w:cs="Arial"/>
                <w:color w:val="0066CC"/>
                <w:sz w:val="20"/>
                <w:szCs w:val="20"/>
                <w:lang w:val="en-AU" w:eastAsia="en-AU"/>
              </w:rPr>
              <w:pPrChange w:id="337" w:author="Andrew.R Young" w:date="2023-08-01T22:01:00Z">
                <w:pPr>
                  <w:spacing w:after="0" w:line="240" w:lineRule="auto"/>
                  <w:ind w:left="0"/>
                  <w:jc w:val="right"/>
                </w:pPr>
              </w:pPrChange>
            </w:pPr>
            <w:del w:id="338" w:author="Andrew.R Young" w:date="2023-08-01T22:01:00Z">
              <w:r w:rsidRPr="00383736" w:rsidDel="00BF6604">
                <w:rPr>
                  <w:rFonts w:ascii="Arial" w:hAnsi="Arial" w:cs="Arial"/>
                  <w:color w:val="0066CC"/>
                  <w:sz w:val="20"/>
                  <w:szCs w:val="20"/>
                  <w:lang w:val="en-AU" w:eastAsia="en-AU"/>
                </w:rPr>
                <w:delText>0</w:delText>
              </w:r>
            </w:del>
          </w:p>
        </w:tc>
        <w:tc>
          <w:tcPr>
            <w:tcW w:w="960" w:type="dxa"/>
            <w:tcBorders>
              <w:top w:val="single" w:sz="4" w:space="0" w:color="auto"/>
              <w:left w:val="nil"/>
              <w:bottom w:val="single" w:sz="4" w:space="0" w:color="auto"/>
              <w:right w:val="single" w:sz="4" w:space="0" w:color="auto"/>
            </w:tcBorders>
            <w:shd w:val="clear" w:color="auto" w:fill="auto"/>
            <w:hideMark/>
          </w:tcPr>
          <w:p w14:paraId="003D9245" w14:textId="65138019" w:rsidR="00383736" w:rsidRPr="00383736" w:rsidDel="00BF6604" w:rsidRDefault="00383736">
            <w:pPr>
              <w:spacing w:after="0" w:line="360" w:lineRule="auto"/>
              <w:jc w:val="right"/>
              <w:rPr>
                <w:del w:id="339" w:author="Andrew.R Young" w:date="2023-08-01T22:01:00Z"/>
                <w:rFonts w:ascii="Arial" w:hAnsi="Arial" w:cs="Arial"/>
                <w:sz w:val="20"/>
                <w:szCs w:val="20"/>
                <w:lang w:val="en-AU" w:eastAsia="en-AU"/>
              </w:rPr>
              <w:pPrChange w:id="340" w:author="Andrew.R Young" w:date="2023-08-01T22:01:00Z">
                <w:pPr>
                  <w:spacing w:after="0" w:line="240" w:lineRule="auto"/>
                  <w:ind w:left="0"/>
                  <w:jc w:val="right"/>
                </w:pPr>
              </w:pPrChange>
            </w:pPr>
            <w:del w:id="341" w:author="Andrew.R Young" w:date="2023-08-01T22:01:00Z">
              <w:r w:rsidRPr="00383736" w:rsidDel="00BF6604">
                <w:rPr>
                  <w:rFonts w:ascii="Arial" w:hAnsi="Arial" w:cs="Arial"/>
                  <w:sz w:val="20"/>
                  <w:szCs w:val="20"/>
                  <w:lang w:val="en-AU" w:eastAsia="en-AU"/>
                </w:rPr>
                <w:delText>0%</w:delText>
              </w:r>
            </w:del>
          </w:p>
        </w:tc>
        <w:tc>
          <w:tcPr>
            <w:tcW w:w="1000" w:type="dxa"/>
            <w:tcBorders>
              <w:top w:val="single" w:sz="4" w:space="0" w:color="auto"/>
              <w:left w:val="nil"/>
              <w:bottom w:val="single" w:sz="4" w:space="0" w:color="auto"/>
              <w:right w:val="single" w:sz="4" w:space="0" w:color="auto"/>
            </w:tcBorders>
            <w:shd w:val="clear" w:color="auto" w:fill="auto"/>
            <w:hideMark/>
          </w:tcPr>
          <w:p w14:paraId="5521022F" w14:textId="2B9664E1" w:rsidR="00383736" w:rsidRPr="00383736" w:rsidDel="00BF6604" w:rsidRDefault="00383736">
            <w:pPr>
              <w:spacing w:after="0" w:line="360" w:lineRule="auto"/>
              <w:jc w:val="right"/>
              <w:rPr>
                <w:del w:id="342" w:author="Andrew.R Young" w:date="2023-08-01T22:01:00Z"/>
                <w:rFonts w:ascii="Arial" w:hAnsi="Arial" w:cs="Arial"/>
                <w:color w:val="0066CC"/>
                <w:sz w:val="20"/>
                <w:szCs w:val="20"/>
                <w:lang w:val="en-AU" w:eastAsia="en-AU"/>
              </w:rPr>
              <w:pPrChange w:id="343" w:author="Andrew.R Young" w:date="2023-08-01T22:01:00Z">
                <w:pPr>
                  <w:spacing w:after="0" w:line="240" w:lineRule="auto"/>
                  <w:ind w:left="0"/>
                  <w:jc w:val="right"/>
                </w:pPr>
              </w:pPrChange>
            </w:pPr>
            <w:del w:id="344" w:author="Andrew.R Young" w:date="2023-08-01T22:01:00Z">
              <w:r w:rsidRPr="00383736" w:rsidDel="00BF6604">
                <w:rPr>
                  <w:rFonts w:ascii="Arial" w:hAnsi="Arial" w:cs="Arial"/>
                  <w:color w:val="0066CC"/>
                  <w:sz w:val="20"/>
                  <w:szCs w:val="20"/>
                  <w:lang w:val="en-AU" w:eastAsia="en-AU"/>
                </w:rPr>
                <w:delText>0</w:delText>
              </w:r>
            </w:del>
          </w:p>
        </w:tc>
        <w:tc>
          <w:tcPr>
            <w:tcW w:w="960" w:type="dxa"/>
            <w:tcBorders>
              <w:top w:val="single" w:sz="4" w:space="0" w:color="auto"/>
              <w:left w:val="nil"/>
              <w:bottom w:val="single" w:sz="4" w:space="0" w:color="auto"/>
              <w:right w:val="single" w:sz="4" w:space="0" w:color="auto"/>
            </w:tcBorders>
            <w:shd w:val="clear" w:color="auto" w:fill="auto"/>
            <w:hideMark/>
          </w:tcPr>
          <w:p w14:paraId="6E5DA9DA" w14:textId="3D7FBE59" w:rsidR="00383736" w:rsidRPr="00383736" w:rsidDel="00BF6604" w:rsidRDefault="00383736">
            <w:pPr>
              <w:spacing w:after="0" w:line="360" w:lineRule="auto"/>
              <w:jc w:val="right"/>
              <w:rPr>
                <w:del w:id="345" w:author="Andrew.R Young" w:date="2023-08-01T22:01:00Z"/>
                <w:rFonts w:ascii="Arial" w:hAnsi="Arial" w:cs="Arial"/>
                <w:sz w:val="20"/>
                <w:szCs w:val="20"/>
                <w:lang w:val="en-AU" w:eastAsia="en-AU"/>
              </w:rPr>
              <w:pPrChange w:id="346" w:author="Andrew.R Young" w:date="2023-08-01T22:01:00Z">
                <w:pPr>
                  <w:spacing w:after="0" w:line="240" w:lineRule="auto"/>
                  <w:ind w:left="0"/>
                  <w:jc w:val="right"/>
                </w:pPr>
              </w:pPrChange>
            </w:pPr>
            <w:del w:id="347" w:author="Andrew.R Young" w:date="2023-08-01T22:01:00Z">
              <w:r w:rsidRPr="00383736" w:rsidDel="00BF6604">
                <w:rPr>
                  <w:rFonts w:ascii="Arial" w:hAnsi="Arial" w:cs="Arial"/>
                  <w:sz w:val="20"/>
                  <w:szCs w:val="20"/>
                  <w:lang w:val="en-AU" w:eastAsia="en-AU"/>
                </w:rPr>
                <w:delText>0%</w:delText>
              </w:r>
            </w:del>
          </w:p>
        </w:tc>
        <w:tc>
          <w:tcPr>
            <w:tcW w:w="1000" w:type="dxa"/>
            <w:tcBorders>
              <w:top w:val="single" w:sz="4" w:space="0" w:color="auto"/>
              <w:left w:val="nil"/>
              <w:bottom w:val="single" w:sz="4" w:space="0" w:color="auto"/>
              <w:right w:val="single" w:sz="4" w:space="0" w:color="auto"/>
            </w:tcBorders>
            <w:shd w:val="clear" w:color="auto" w:fill="auto"/>
            <w:hideMark/>
          </w:tcPr>
          <w:p w14:paraId="1A4A0430" w14:textId="31FE1F83" w:rsidR="00383736" w:rsidRPr="00383736" w:rsidDel="00BF6604" w:rsidRDefault="00383736">
            <w:pPr>
              <w:spacing w:after="0" w:line="360" w:lineRule="auto"/>
              <w:jc w:val="right"/>
              <w:rPr>
                <w:del w:id="348" w:author="Andrew.R Young" w:date="2023-08-01T22:01:00Z"/>
                <w:rFonts w:ascii="Arial" w:hAnsi="Arial" w:cs="Arial"/>
                <w:color w:val="0066CC"/>
                <w:sz w:val="20"/>
                <w:szCs w:val="20"/>
                <w:lang w:val="en-AU" w:eastAsia="en-AU"/>
              </w:rPr>
              <w:pPrChange w:id="349" w:author="Andrew.R Young" w:date="2023-08-01T22:01:00Z">
                <w:pPr>
                  <w:spacing w:after="0" w:line="240" w:lineRule="auto"/>
                  <w:ind w:left="0"/>
                  <w:jc w:val="right"/>
                </w:pPr>
              </w:pPrChange>
            </w:pPr>
            <w:del w:id="350" w:author="Andrew.R Young" w:date="2023-08-01T22:01:00Z">
              <w:r w:rsidRPr="00383736" w:rsidDel="00BF6604">
                <w:rPr>
                  <w:rFonts w:ascii="Arial" w:hAnsi="Arial" w:cs="Arial"/>
                  <w:color w:val="0066CC"/>
                  <w:sz w:val="20"/>
                  <w:szCs w:val="20"/>
                  <w:lang w:val="en-AU" w:eastAsia="en-AU"/>
                </w:rPr>
                <w:delText>0</w:delText>
              </w:r>
            </w:del>
          </w:p>
        </w:tc>
        <w:tc>
          <w:tcPr>
            <w:tcW w:w="960" w:type="dxa"/>
            <w:tcBorders>
              <w:top w:val="single" w:sz="4" w:space="0" w:color="auto"/>
              <w:left w:val="nil"/>
              <w:bottom w:val="single" w:sz="4" w:space="0" w:color="auto"/>
              <w:right w:val="single" w:sz="4" w:space="0" w:color="auto"/>
            </w:tcBorders>
            <w:shd w:val="clear" w:color="auto" w:fill="auto"/>
            <w:hideMark/>
          </w:tcPr>
          <w:p w14:paraId="248F5FCF" w14:textId="421A673C" w:rsidR="00383736" w:rsidRPr="00383736" w:rsidDel="00BF6604" w:rsidRDefault="00383736">
            <w:pPr>
              <w:spacing w:after="0" w:line="360" w:lineRule="auto"/>
              <w:jc w:val="right"/>
              <w:rPr>
                <w:del w:id="351" w:author="Andrew.R Young" w:date="2023-08-01T22:01:00Z"/>
                <w:rFonts w:ascii="Arial" w:hAnsi="Arial" w:cs="Arial"/>
                <w:sz w:val="20"/>
                <w:szCs w:val="20"/>
                <w:lang w:val="en-AU" w:eastAsia="en-AU"/>
              </w:rPr>
              <w:pPrChange w:id="352" w:author="Andrew.R Young" w:date="2023-08-01T22:01:00Z">
                <w:pPr>
                  <w:spacing w:after="0" w:line="240" w:lineRule="auto"/>
                  <w:ind w:left="0"/>
                  <w:jc w:val="right"/>
                </w:pPr>
              </w:pPrChange>
            </w:pPr>
            <w:del w:id="353" w:author="Andrew.R Young" w:date="2023-08-01T22:01:00Z">
              <w:r w:rsidRPr="00383736" w:rsidDel="00BF6604">
                <w:rPr>
                  <w:rFonts w:ascii="Arial" w:hAnsi="Arial" w:cs="Arial"/>
                  <w:sz w:val="20"/>
                  <w:szCs w:val="20"/>
                  <w:lang w:val="en-AU" w:eastAsia="en-AU"/>
                </w:rPr>
                <w:delText>0%</w:delText>
              </w:r>
            </w:del>
          </w:p>
        </w:tc>
        <w:tc>
          <w:tcPr>
            <w:tcW w:w="1000" w:type="dxa"/>
            <w:tcBorders>
              <w:top w:val="single" w:sz="4" w:space="0" w:color="auto"/>
              <w:left w:val="nil"/>
              <w:bottom w:val="single" w:sz="4" w:space="0" w:color="auto"/>
              <w:right w:val="single" w:sz="4" w:space="0" w:color="auto"/>
            </w:tcBorders>
            <w:shd w:val="clear" w:color="auto" w:fill="auto"/>
            <w:hideMark/>
          </w:tcPr>
          <w:p w14:paraId="2B5B4EC9" w14:textId="6CE9C2B7" w:rsidR="00383736" w:rsidRPr="00383736" w:rsidDel="00BF6604" w:rsidRDefault="00383736">
            <w:pPr>
              <w:spacing w:after="0" w:line="360" w:lineRule="auto"/>
              <w:jc w:val="right"/>
              <w:rPr>
                <w:del w:id="354" w:author="Andrew.R Young" w:date="2023-08-01T22:01:00Z"/>
                <w:rFonts w:ascii="Arial" w:hAnsi="Arial" w:cs="Arial"/>
                <w:color w:val="0066CC"/>
                <w:sz w:val="20"/>
                <w:szCs w:val="20"/>
                <w:lang w:val="en-AU" w:eastAsia="en-AU"/>
              </w:rPr>
              <w:pPrChange w:id="355" w:author="Andrew.R Young" w:date="2023-08-01T22:01:00Z">
                <w:pPr>
                  <w:spacing w:after="0" w:line="240" w:lineRule="auto"/>
                  <w:ind w:left="0"/>
                  <w:jc w:val="right"/>
                </w:pPr>
              </w:pPrChange>
            </w:pPr>
            <w:del w:id="356" w:author="Andrew.R Young" w:date="2023-08-01T22:01:00Z">
              <w:r w:rsidRPr="00383736" w:rsidDel="00BF6604">
                <w:rPr>
                  <w:rFonts w:ascii="Arial" w:hAnsi="Arial" w:cs="Arial"/>
                  <w:color w:val="0066CC"/>
                  <w:sz w:val="20"/>
                  <w:szCs w:val="20"/>
                  <w:lang w:val="en-AU" w:eastAsia="en-AU"/>
                </w:rPr>
                <w:delText>0</w:delText>
              </w:r>
            </w:del>
          </w:p>
        </w:tc>
        <w:tc>
          <w:tcPr>
            <w:tcW w:w="820" w:type="dxa"/>
            <w:tcBorders>
              <w:top w:val="single" w:sz="4" w:space="0" w:color="auto"/>
              <w:left w:val="nil"/>
              <w:bottom w:val="single" w:sz="4" w:space="0" w:color="auto"/>
              <w:right w:val="single" w:sz="4" w:space="0" w:color="auto"/>
            </w:tcBorders>
            <w:shd w:val="clear" w:color="auto" w:fill="auto"/>
            <w:hideMark/>
          </w:tcPr>
          <w:p w14:paraId="68EA2C8A" w14:textId="49C21173" w:rsidR="00383736" w:rsidRPr="00383736" w:rsidDel="00BF6604" w:rsidRDefault="00383736">
            <w:pPr>
              <w:spacing w:after="0" w:line="360" w:lineRule="auto"/>
              <w:jc w:val="right"/>
              <w:rPr>
                <w:del w:id="357" w:author="Andrew.R Young" w:date="2023-08-01T22:01:00Z"/>
                <w:rFonts w:ascii="Arial" w:hAnsi="Arial" w:cs="Arial"/>
                <w:sz w:val="20"/>
                <w:szCs w:val="20"/>
                <w:lang w:val="en-AU" w:eastAsia="en-AU"/>
              </w:rPr>
              <w:pPrChange w:id="358" w:author="Andrew.R Young" w:date="2023-08-01T22:01:00Z">
                <w:pPr>
                  <w:spacing w:after="0" w:line="240" w:lineRule="auto"/>
                  <w:ind w:left="0"/>
                  <w:jc w:val="right"/>
                </w:pPr>
              </w:pPrChange>
            </w:pPr>
            <w:del w:id="359" w:author="Andrew.R Young" w:date="2023-08-01T22:01:00Z">
              <w:r w:rsidRPr="00383736" w:rsidDel="00BF6604">
                <w:rPr>
                  <w:rFonts w:ascii="Arial" w:hAnsi="Arial" w:cs="Arial"/>
                  <w:sz w:val="20"/>
                  <w:szCs w:val="20"/>
                  <w:lang w:val="en-AU" w:eastAsia="en-AU"/>
                </w:rPr>
                <w:delText>0%</w:delText>
              </w:r>
            </w:del>
          </w:p>
        </w:tc>
        <w:tc>
          <w:tcPr>
            <w:tcW w:w="960" w:type="dxa"/>
            <w:tcBorders>
              <w:top w:val="single" w:sz="4" w:space="0" w:color="auto"/>
              <w:left w:val="nil"/>
              <w:bottom w:val="single" w:sz="4" w:space="0" w:color="auto"/>
              <w:right w:val="single" w:sz="4" w:space="0" w:color="auto"/>
            </w:tcBorders>
            <w:shd w:val="clear" w:color="auto" w:fill="auto"/>
            <w:hideMark/>
          </w:tcPr>
          <w:p w14:paraId="7ABB9AD2" w14:textId="49E8E6E8" w:rsidR="00383736" w:rsidRPr="00383736" w:rsidDel="00BF6604" w:rsidRDefault="00383736">
            <w:pPr>
              <w:spacing w:after="0" w:line="360" w:lineRule="auto"/>
              <w:jc w:val="right"/>
              <w:rPr>
                <w:del w:id="360" w:author="Andrew.R Young" w:date="2023-08-01T22:01:00Z"/>
                <w:rFonts w:ascii="Arial" w:hAnsi="Arial" w:cs="Arial"/>
                <w:color w:val="0066CC"/>
                <w:sz w:val="20"/>
                <w:szCs w:val="20"/>
                <w:lang w:val="en-AU" w:eastAsia="en-AU"/>
              </w:rPr>
              <w:pPrChange w:id="361" w:author="Andrew.R Young" w:date="2023-08-01T22:01:00Z">
                <w:pPr>
                  <w:spacing w:after="0" w:line="240" w:lineRule="auto"/>
                  <w:ind w:left="0"/>
                  <w:jc w:val="right"/>
                </w:pPr>
              </w:pPrChange>
            </w:pPr>
            <w:del w:id="362" w:author="Andrew.R Young" w:date="2023-08-01T22:01:00Z">
              <w:r w:rsidRPr="00383736" w:rsidDel="00BF6604">
                <w:rPr>
                  <w:rFonts w:ascii="Arial" w:hAnsi="Arial" w:cs="Arial"/>
                  <w:color w:val="0066CC"/>
                  <w:sz w:val="20"/>
                  <w:szCs w:val="20"/>
                  <w:lang w:val="en-AU" w:eastAsia="en-AU"/>
                </w:rPr>
                <w:delText>0</w:delText>
              </w:r>
            </w:del>
          </w:p>
        </w:tc>
        <w:tc>
          <w:tcPr>
            <w:tcW w:w="960" w:type="dxa"/>
            <w:tcBorders>
              <w:top w:val="single" w:sz="4" w:space="0" w:color="auto"/>
              <w:left w:val="nil"/>
              <w:bottom w:val="single" w:sz="4" w:space="0" w:color="auto"/>
              <w:right w:val="single" w:sz="4" w:space="0" w:color="auto"/>
            </w:tcBorders>
            <w:shd w:val="clear" w:color="auto" w:fill="auto"/>
            <w:hideMark/>
          </w:tcPr>
          <w:p w14:paraId="0A2F71B0" w14:textId="234272FE" w:rsidR="00383736" w:rsidRPr="00383736" w:rsidDel="00BF6604" w:rsidRDefault="00383736">
            <w:pPr>
              <w:spacing w:after="0" w:line="360" w:lineRule="auto"/>
              <w:jc w:val="right"/>
              <w:rPr>
                <w:del w:id="363" w:author="Andrew.R Young" w:date="2023-08-01T22:01:00Z"/>
                <w:rFonts w:ascii="Arial" w:hAnsi="Arial" w:cs="Arial"/>
                <w:sz w:val="20"/>
                <w:szCs w:val="20"/>
                <w:lang w:val="en-AU" w:eastAsia="en-AU"/>
              </w:rPr>
              <w:pPrChange w:id="364" w:author="Andrew.R Young" w:date="2023-08-01T22:01:00Z">
                <w:pPr>
                  <w:spacing w:after="0" w:line="240" w:lineRule="auto"/>
                  <w:ind w:left="0"/>
                  <w:jc w:val="right"/>
                </w:pPr>
              </w:pPrChange>
            </w:pPr>
            <w:del w:id="365" w:author="Andrew.R Young" w:date="2023-08-01T22:01:00Z">
              <w:r w:rsidRPr="00383736" w:rsidDel="00BF6604">
                <w:rPr>
                  <w:rFonts w:ascii="Arial" w:hAnsi="Arial" w:cs="Arial"/>
                  <w:sz w:val="20"/>
                  <w:szCs w:val="20"/>
                  <w:lang w:val="en-AU" w:eastAsia="en-AU"/>
                </w:rPr>
                <w:delText>0%</w:delText>
              </w:r>
            </w:del>
          </w:p>
        </w:tc>
        <w:tc>
          <w:tcPr>
            <w:tcW w:w="960" w:type="dxa"/>
            <w:tcBorders>
              <w:top w:val="single" w:sz="4" w:space="0" w:color="auto"/>
              <w:left w:val="nil"/>
              <w:bottom w:val="single" w:sz="4" w:space="0" w:color="auto"/>
              <w:right w:val="single" w:sz="4" w:space="0" w:color="auto"/>
            </w:tcBorders>
            <w:shd w:val="clear" w:color="auto" w:fill="auto"/>
            <w:hideMark/>
          </w:tcPr>
          <w:p w14:paraId="5929291B" w14:textId="537FB24A" w:rsidR="00383736" w:rsidRPr="00383736" w:rsidDel="00BF6604" w:rsidRDefault="00383736">
            <w:pPr>
              <w:spacing w:after="0" w:line="360" w:lineRule="auto"/>
              <w:jc w:val="right"/>
              <w:rPr>
                <w:del w:id="366" w:author="Andrew.R Young" w:date="2023-08-01T22:01:00Z"/>
                <w:rFonts w:ascii="Arial" w:hAnsi="Arial" w:cs="Arial"/>
                <w:color w:val="0066CC"/>
                <w:sz w:val="20"/>
                <w:szCs w:val="20"/>
                <w:lang w:val="en-AU" w:eastAsia="en-AU"/>
              </w:rPr>
              <w:pPrChange w:id="367" w:author="Andrew.R Young" w:date="2023-08-01T22:01:00Z">
                <w:pPr>
                  <w:spacing w:after="0" w:line="240" w:lineRule="auto"/>
                  <w:ind w:left="0"/>
                  <w:jc w:val="right"/>
                </w:pPr>
              </w:pPrChange>
            </w:pPr>
            <w:del w:id="368" w:author="Andrew.R Young" w:date="2023-08-01T22:01:00Z">
              <w:r w:rsidRPr="00383736" w:rsidDel="00BF6604">
                <w:rPr>
                  <w:rFonts w:ascii="Arial" w:hAnsi="Arial" w:cs="Arial"/>
                  <w:color w:val="0066CC"/>
                  <w:sz w:val="20"/>
                  <w:szCs w:val="20"/>
                  <w:lang w:val="en-AU" w:eastAsia="en-AU"/>
                </w:rPr>
                <w:delText>0</w:delText>
              </w:r>
            </w:del>
          </w:p>
        </w:tc>
        <w:tc>
          <w:tcPr>
            <w:tcW w:w="960" w:type="dxa"/>
            <w:tcBorders>
              <w:top w:val="single" w:sz="4" w:space="0" w:color="auto"/>
              <w:left w:val="nil"/>
              <w:bottom w:val="single" w:sz="4" w:space="0" w:color="auto"/>
              <w:right w:val="single" w:sz="4" w:space="0" w:color="auto"/>
            </w:tcBorders>
            <w:shd w:val="clear" w:color="auto" w:fill="auto"/>
            <w:hideMark/>
          </w:tcPr>
          <w:p w14:paraId="1B1AC52E" w14:textId="23EB1F99" w:rsidR="00383736" w:rsidRPr="00383736" w:rsidDel="00BF6604" w:rsidRDefault="00383736">
            <w:pPr>
              <w:spacing w:after="0" w:line="360" w:lineRule="auto"/>
              <w:jc w:val="right"/>
              <w:rPr>
                <w:del w:id="369" w:author="Andrew.R Young" w:date="2023-08-01T22:01:00Z"/>
                <w:rFonts w:ascii="Arial" w:hAnsi="Arial" w:cs="Arial"/>
                <w:sz w:val="20"/>
                <w:szCs w:val="20"/>
                <w:lang w:val="en-AU" w:eastAsia="en-AU"/>
              </w:rPr>
              <w:pPrChange w:id="370" w:author="Andrew.R Young" w:date="2023-08-01T22:01:00Z">
                <w:pPr>
                  <w:spacing w:after="0" w:line="240" w:lineRule="auto"/>
                  <w:ind w:left="0"/>
                  <w:jc w:val="right"/>
                </w:pPr>
              </w:pPrChange>
            </w:pPr>
            <w:del w:id="371" w:author="Andrew.R Young" w:date="2023-08-01T22:01:00Z">
              <w:r w:rsidRPr="00383736" w:rsidDel="00BF6604">
                <w:rPr>
                  <w:rFonts w:ascii="Arial" w:hAnsi="Arial" w:cs="Arial"/>
                  <w:sz w:val="20"/>
                  <w:szCs w:val="20"/>
                  <w:lang w:val="en-AU" w:eastAsia="en-AU"/>
                </w:rPr>
                <w:delText>0%</w:delText>
              </w:r>
            </w:del>
          </w:p>
        </w:tc>
        <w:tc>
          <w:tcPr>
            <w:tcW w:w="960" w:type="dxa"/>
            <w:tcBorders>
              <w:top w:val="single" w:sz="4" w:space="0" w:color="auto"/>
              <w:left w:val="nil"/>
              <w:bottom w:val="single" w:sz="4" w:space="0" w:color="auto"/>
              <w:right w:val="single" w:sz="4" w:space="0" w:color="auto"/>
            </w:tcBorders>
            <w:shd w:val="clear" w:color="auto" w:fill="auto"/>
            <w:hideMark/>
          </w:tcPr>
          <w:p w14:paraId="6D0B3D6A" w14:textId="2CCC34F5" w:rsidR="00383736" w:rsidRPr="00383736" w:rsidDel="00BF6604" w:rsidRDefault="00383736">
            <w:pPr>
              <w:spacing w:after="0" w:line="360" w:lineRule="auto"/>
              <w:jc w:val="right"/>
              <w:rPr>
                <w:del w:id="372" w:author="Andrew.R Young" w:date="2023-08-01T22:01:00Z"/>
                <w:rFonts w:ascii="Arial" w:hAnsi="Arial" w:cs="Arial"/>
                <w:color w:val="0066CC"/>
                <w:sz w:val="20"/>
                <w:szCs w:val="20"/>
                <w:lang w:val="en-AU" w:eastAsia="en-AU"/>
              </w:rPr>
              <w:pPrChange w:id="373" w:author="Andrew.R Young" w:date="2023-08-01T22:01:00Z">
                <w:pPr>
                  <w:spacing w:after="0" w:line="240" w:lineRule="auto"/>
                  <w:ind w:left="0"/>
                  <w:jc w:val="right"/>
                </w:pPr>
              </w:pPrChange>
            </w:pPr>
            <w:del w:id="374" w:author="Andrew.R Young" w:date="2023-08-01T22:01:00Z">
              <w:r w:rsidRPr="00383736" w:rsidDel="00BF6604">
                <w:rPr>
                  <w:rFonts w:ascii="Arial" w:hAnsi="Arial" w:cs="Arial"/>
                  <w:color w:val="0066CC"/>
                  <w:sz w:val="20"/>
                  <w:szCs w:val="20"/>
                  <w:lang w:val="en-AU" w:eastAsia="en-AU"/>
                </w:rPr>
                <w:delText>0</w:delText>
              </w:r>
            </w:del>
          </w:p>
        </w:tc>
      </w:tr>
      <w:tr w:rsidR="00EE48F5" w:rsidRPr="00383736" w:rsidDel="00BF6604" w14:paraId="46814DE7" w14:textId="2FA331B3" w:rsidTr="00383736">
        <w:trPr>
          <w:trHeight w:val="792"/>
          <w:del w:id="375" w:author="Andrew.R Young" w:date="2023-08-01T22:01:00Z"/>
        </w:trPr>
        <w:tc>
          <w:tcPr>
            <w:tcW w:w="5340" w:type="dxa"/>
            <w:tcBorders>
              <w:top w:val="nil"/>
              <w:left w:val="single" w:sz="4" w:space="0" w:color="auto"/>
              <w:bottom w:val="single" w:sz="4" w:space="0" w:color="auto"/>
              <w:right w:val="single" w:sz="4" w:space="0" w:color="auto"/>
            </w:tcBorders>
            <w:shd w:val="clear" w:color="auto" w:fill="auto"/>
            <w:hideMark/>
          </w:tcPr>
          <w:p w14:paraId="2A14020B" w14:textId="6EE5C632" w:rsidR="00383736" w:rsidRPr="00383736" w:rsidDel="00BF6604" w:rsidRDefault="00383736">
            <w:pPr>
              <w:spacing w:after="0" w:line="360" w:lineRule="auto"/>
              <w:rPr>
                <w:del w:id="376" w:author="Andrew.R Young" w:date="2023-08-01T22:01:00Z"/>
                <w:rFonts w:ascii="Arial" w:hAnsi="Arial" w:cs="Arial"/>
                <w:b/>
                <w:bCs/>
                <w:sz w:val="20"/>
                <w:szCs w:val="20"/>
                <w:lang w:val="en-AU" w:eastAsia="en-AU"/>
              </w:rPr>
              <w:pPrChange w:id="377" w:author="Andrew.R Young" w:date="2023-08-01T22:01:00Z">
                <w:pPr>
                  <w:spacing w:after="0" w:line="240" w:lineRule="auto"/>
                  <w:ind w:left="0"/>
                </w:pPr>
              </w:pPrChange>
            </w:pPr>
            <w:del w:id="378" w:author="Andrew.R Young" w:date="2023-08-01T22:01:00Z">
              <w:r w:rsidRPr="00383736" w:rsidDel="00BF6604">
                <w:rPr>
                  <w:rFonts w:ascii="Arial" w:hAnsi="Arial" w:cs="Arial"/>
                  <w:b/>
                  <w:bCs/>
                  <w:sz w:val="20"/>
                  <w:szCs w:val="20"/>
                  <w:lang w:val="en-AU" w:eastAsia="en-AU"/>
                </w:rPr>
                <w:delText>Supply network Australia-wide- as assessed by CERA based on CERA knowledge and evidence supplied by Tenderer</w:delText>
              </w:r>
            </w:del>
          </w:p>
        </w:tc>
        <w:tc>
          <w:tcPr>
            <w:tcW w:w="1040" w:type="dxa"/>
            <w:tcBorders>
              <w:top w:val="nil"/>
              <w:left w:val="nil"/>
              <w:bottom w:val="single" w:sz="4" w:space="0" w:color="auto"/>
              <w:right w:val="single" w:sz="4" w:space="0" w:color="auto"/>
            </w:tcBorders>
            <w:shd w:val="clear" w:color="000000" w:fill="C0C0C0"/>
            <w:hideMark/>
          </w:tcPr>
          <w:p w14:paraId="5C9F2048" w14:textId="67BDF32C" w:rsidR="00383736" w:rsidRPr="00383736" w:rsidDel="00BF6604" w:rsidRDefault="00383736">
            <w:pPr>
              <w:spacing w:after="0" w:line="360" w:lineRule="auto"/>
              <w:jc w:val="right"/>
              <w:rPr>
                <w:del w:id="379" w:author="Andrew.R Young" w:date="2023-08-01T22:01:00Z"/>
                <w:rFonts w:ascii="Arial" w:hAnsi="Arial" w:cs="Arial"/>
                <w:sz w:val="20"/>
                <w:szCs w:val="20"/>
                <w:lang w:val="en-AU" w:eastAsia="en-AU"/>
              </w:rPr>
              <w:pPrChange w:id="380" w:author="Andrew.R Young" w:date="2023-08-01T22:01:00Z">
                <w:pPr>
                  <w:spacing w:after="0" w:line="240" w:lineRule="auto"/>
                  <w:ind w:left="0"/>
                  <w:jc w:val="right"/>
                </w:pPr>
              </w:pPrChange>
            </w:pPr>
            <w:del w:id="381" w:author="Andrew.R Young" w:date="2023-08-01T22:01:00Z">
              <w:r w:rsidRPr="00383736" w:rsidDel="00BF6604">
                <w:rPr>
                  <w:rFonts w:ascii="Arial" w:hAnsi="Arial" w:cs="Arial"/>
                  <w:sz w:val="20"/>
                  <w:szCs w:val="20"/>
                  <w:lang w:val="en-AU" w:eastAsia="en-AU"/>
                </w:rPr>
                <w:delText>10</w:delText>
              </w:r>
            </w:del>
          </w:p>
        </w:tc>
        <w:tc>
          <w:tcPr>
            <w:tcW w:w="960" w:type="dxa"/>
            <w:tcBorders>
              <w:top w:val="nil"/>
              <w:left w:val="nil"/>
              <w:bottom w:val="single" w:sz="4" w:space="0" w:color="auto"/>
              <w:right w:val="single" w:sz="4" w:space="0" w:color="auto"/>
            </w:tcBorders>
            <w:shd w:val="clear" w:color="auto" w:fill="auto"/>
            <w:hideMark/>
          </w:tcPr>
          <w:p w14:paraId="5FA66483" w14:textId="54C92314" w:rsidR="00383736" w:rsidRPr="00383736" w:rsidDel="00BF6604" w:rsidRDefault="00383736">
            <w:pPr>
              <w:spacing w:after="0" w:line="360" w:lineRule="auto"/>
              <w:rPr>
                <w:del w:id="382" w:author="Andrew.R Young" w:date="2023-08-01T22:01:00Z"/>
                <w:rFonts w:ascii="Arial" w:hAnsi="Arial" w:cs="Arial"/>
                <w:sz w:val="20"/>
                <w:szCs w:val="20"/>
                <w:lang w:val="en-AU" w:eastAsia="en-AU"/>
              </w:rPr>
              <w:pPrChange w:id="383" w:author="Andrew.R Young" w:date="2023-08-01T22:01:00Z">
                <w:pPr>
                  <w:spacing w:after="0" w:line="240" w:lineRule="auto"/>
                  <w:ind w:left="0"/>
                </w:pPr>
              </w:pPrChange>
            </w:pPr>
            <w:del w:id="384" w:author="Andrew.R Young" w:date="2023-08-01T22:01:00Z">
              <w:r w:rsidRPr="00383736" w:rsidDel="00BF6604">
                <w:rPr>
                  <w:rFonts w:ascii="Arial" w:hAnsi="Arial" w:cs="Arial"/>
                  <w:sz w:val="20"/>
                  <w:szCs w:val="20"/>
                  <w:lang w:val="en-AU" w:eastAsia="en-AU"/>
                </w:rPr>
                <w:delText> </w:delText>
              </w:r>
            </w:del>
          </w:p>
        </w:tc>
        <w:tc>
          <w:tcPr>
            <w:tcW w:w="1000" w:type="dxa"/>
            <w:tcBorders>
              <w:top w:val="nil"/>
              <w:left w:val="nil"/>
              <w:bottom w:val="single" w:sz="4" w:space="0" w:color="auto"/>
              <w:right w:val="single" w:sz="4" w:space="0" w:color="auto"/>
            </w:tcBorders>
            <w:shd w:val="clear" w:color="auto" w:fill="auto"/>
            <w:hideMark/>
          </w:tcPr>
          <w:p w14:paraId="0D6AE72F" w14:textId="781CA9DB" w:rsidR="00383736" w:rsidRPr="00383736" w:rsidDel="00BF6604" w:rsidRDefault="00383736">
            <w:pPr>
              <w:spacing w:after="0" w:line="360" w:lineRule="auto"/>
              <w:jc w:val="right"/>
              <w:rPr>
                <w:del w:id="385" w:author="Andrew.R Young" w:date="2023-08-01T22:01:00Z"/>
                <w:rFonts w:ascii="Arial" w:hAnsi="Arial" w:cs="Arial"/>
                <w:color w:val="0066CC"/>
                <w:sz w:val="20"/>
                <w:szCs w:val="20"/>
                <w:lang w:val="en-AU" w:eastAsia="en-AU"/>
              </w:rPr>
              <w:pPrChange w:id="386" w:author="Andrew.R Young" w:date="2023-08-01T22:01:00Z">
                <w:pPr>
                  <w:spacing w:after="0" w:line="240" w:lineRule="auto"/>
                  <w:ind w:left="0"/>
                  <w:jc w:val="right"/>
                </w:pPr>
              </w:pPrChange>
            </w:pPr>
            <w:del w:id="387" w:author="Andrew.R Young" w:date="2023-08-01T22:01:00Z">
              <w:r w:rsidRPr="00383736" w:rsidDel="00BF6604">
                <w:rPr>
                  <w:rFonts w:ascii="Arial" w:hAnsi="Arial" w:cs="Arial"/>
                  <w:color w:val="0066CC"/>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5933B7A3" w14:textId="55FDE9E1" w:rsidR="00383736" w:rsidRPr="00383736" w:rsidDel="00BF6604" w:rsidRDefault="00383736">
            <w:pPr>
              <w:spacing w:after="0" w:line="360" w:lineRule="auto"/>
              <w:jc w:val="right"/>
              <w:rPr>
                <w:del w:id="388" w:author="Andrew.R Young" w:date="2023-08-01T22:01:00Z"/>
                <w:rFonts w:ascii="Arial" w:hAnsi="Arial" w:cs="Arial"/>
                <w:sz w:val="20"/>
                <w:szCs w:val="20"/>
                <w:lang w:val="en-AU" w:eastAsia="en-AU"/>
              </w:rPr>
              <w:pPrChange w:id="389" w:author="Andrew.R Young" w:date="2023-08-01T22:01:00Z">
                <w:pPr>
                  <w:spacing w:after="0" w:line="240" w:lineRule="auto"/>
                  <w:ind w:left="0"/>
                  <w:jc w:val="right"/>
                </w:pPr>
              </w:pPrChange>
            </w:pPr>
            <w:del w:id="390" w:author="Andrew.R Young" w:date="2023-08-01T22:01:00Z">
              <w:r w:rsidRPr="00383736" w:rsidDel="00BF6604">
                <w:rPr>
                  <w:rFonts w:ascii="Arial" w:hAnsi="Arial" w:cs="Arial"/>
                  <w:sz w:val="20"/>
                  <w:szCs w:val="20"/>
                  <w:lang w:val="en-AU" w:eastAsia="en-AU"/>
                </w:rPr>
                <w:delText>0%</w:delText>
              </w:r>
            </w:del>
          </w:p>
        </w:tc>
        <w:tc>
          <w:tcPr>
            <w:tcW w:w="1000" w:type="dxa"/>
            <w:tcBorders>
              <w:top w:val="nil"/>
              <w:left w:val="nil"/>
              <w:bottom w:val="single" w:sz="4" w:space="0" w:color="auto"/>
              <w:right w:val="single" w:sz="4" w:space="0" w:color="auto"/>
            </w:tcBorders>
            <w:shd w:val="clear" w:color="auto" w:fill="auto"/>
            <w:hideMark/>
          </w:tcPr>
          <w:p w14:paraId="3018BF95" w14:textId="365ECD25" w:rsidR="00383736" w:rsidRPr="00383736" w:rsidDel="00BF6604" w:rsidRDefault="00383736">
            <w:pPr>
              <w:spacing w:after="0" w:line="360" w:lineRule="auto"/>
              <w:jc w:val="right"/>
              <w:rPr>
                <w:del w:id="391" w:author="Andrew.R Young" w:date="2023-08-01T22:01:00Z"/>
                <w:rFonts w:ascii="Arial" w:hAnsi="Arial" w:cs="Arial"/>
                <w:color w:val="0066CC"/>
                <w:sz w:val="20"/>
                <w:szCs w:val="20"/>
                <w:lang w:val="en-AU" w:eastAsia="en-AU"/>
              </w:rPr>
              <w:pPrChange w:id="392" w:author="Andrew.R Young" w:date="2023-08-01T22:01:00Z">
                <w:pPr>
                  <w:spacing w:after="0" w:line="240" w:lineRule="auto"/>
                  <w:ind w:left="0"/>
                  <w:jc w:val="right"/>
                </w:pPr>
              </w:pPrChange>
            </w:pPr>
            <w:del w:id="393" w:author="Andrew.R Young" w:date="2023-08-01T22:01:00Z">
              <w:r w:rsidRPr="00383736" w:rsidDel="00BF6604">
                <w:rPr>
                  <w:rFonts w:ascii="Arial" w:hAnsi="Arial" w:cs="Arial"/>
                  <w:color w:val="0066CC"/>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407A8907" w14:textId="4967660A" w:rsidR="00383736" w:rsidRPr="00383736" w:rsidDel="00BF6604" w:rsidRDefault="00383736">
            <w:pPr>
              <w:spacing w:after="0" w:line="360" w:lineRule="auto"/>
              <w:jc w:val="right"/>
              <w:rPr>
                <w:del w:id="394" w:author="Andrew.R Young" w:date="2023-08-01T22:01:00Z"/>
                <w:rFonts w:ascii="Arial" w:hAnsi="Arial" w:cs="Arial"/>
                <w:sz w:val="20"/>
                <w:szCs w:val="20"/>
                <w:lang w:val="en-AU" w:eastAsia="en-AU"/>
              </w:rPr>
              <w:pPrChange w:id="395" w:author="Andrew.R Young" w:date="2023-08-01T22:01:00Z">
                <w:pPr>
                  <w:spacing w:after="0" w:line="240" w:lineRule="auto"/>
                  <w:ind w:left="0"/>
                  <w:jc w:val="right"/>
                </w:pPr>
              </w:pPrChange>
            </w:pPr>
            <w:del w:id="396" w:author="Andrew.R Young" w:date="2023-08-01T22:01:00Z">
              <w:r w:rsidRPr="00383736" w:rsidDel="00BF6604">
                <w:rPr>
                  <w:rFonts w:ascii="Arial" w:hAnsi="Arial" w:cs="Arial"/>
                  <w:sz w:val="20"/>
                  <w:szCs w:val="20"/>
                  <w:lang w:val="en-AU" w:eastAsia="en-AU"/>
                </w:rPr>
                <w:delText>0%</w:delText>
              </w:r>
            </w:del>
          </w:p>
        </w:tc>
        <w:tc>
          <w:tcPr>
            <w:tcW w:w="1000" w:type="dxa"/>
            <w:tcBorders>
              <w:top w:val="nil"/>
              <w:left w:val="nil"/>
              <w:bottom w:val="single" w:sz="4" w:space="0" w:color="auto"/>
              <w:right w:val="single" w:sz="4" w:space="0" w:color="auto"/>
            </w:tcBorders>
            <w:shd w:val="clear" w:color="auto" w:fill="auto"/>
            <w:hideMark/>
          </w:tcPr>
          <w:p w14:paraId="37E7997A" w14:textId="236FD9FA" w:rsidR="00383736" w:rsidRPr="00383736" w:rsidDel="00BF6604" w:rsidRDefault="00383736">
            <w:pPr>
              <w:spacing w:after="0" w:line="360" w:lineRule="auto"/>
              <w:jc w:val="right"/>
              <w:rPr>
                <w:del w:id="397" w:author="Andrew.R Young" w:date="2023-08-01T22:01:00Z"/>
                <w:rFonts w:ascii="Arial" w:hAnsi="Arial" w:cs="Arial"/>
                <w:color w:val="0066CC"/>
                <w:sz w:val="20"/>
                <w:szCs w:val="20"/>
                <w:lang w:val="en-AU" w:eastAsia="en-AU"/>
              </w:rPr>
              <w:pPrChange w:id="398" w:author="Andrew.R Young" w:date="2023-08-01T22:01:00Z">
                <w:pPr>
                  <w:spacing w:after="0" w:line="240" w:lineRule="auto"/>
                  <w:ind w:left="0"/>
                  <w:jc w:val="right"/>
                </w:pPr>
              </w:pPrChange>
            </w:pPr>
            <w:del w:id="399" w:author="Andrew.R Young" w:date="2023-08-01T22:01:00Z">
              <w:r w:rsidRPr="00383736" w:rsidDel="00BF6604">
                <w:rPr>
                  <w:rFonts w:ascii="Arial" w:hAnsi="Arial" w:cs="Arial"/>
                  <w:color w:val="0066CC"/>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4AF79F2F" w14:textId="3C461043" w:rsidR="00383736" w:rsidRPr="00383736" w:rsidDel="00BF6604" w:rsidRDefault="00383736">
            <w:pPr>
              <w:spacing w:after="0" w:line="360" w:lineRule="auto"/>
              <w:jc w:val="right"/>
              <w:rPr>
                <w:del w:id="400" w:author="Andrew.R Young" w:date="2023-08-01T22:01:00Z"/>
                <w:rFonts w:ascii="Arial" w:hAnsi="Arial" w:cs="Arial"/>
                <w:sz w:val="20"/>
                <w:szCs w:val="20"/>
                <w:lang w:val="en-AU" w:eastAsia="en-AU"/>
              </w:rPr>
              <w:pPrChange w:id="401" w:author="Andrew.R Young" w:date="2023-08-01T22:01:00Z">
                <w:pPr>
                  <w:spacing w:after="0" w:line="240" w:lineRule="auto"/>
                  <w:ind w:left="0"/>
                  <w:jc w:val="right"/>
                </w:pPr>
              </w:pPrChange>
            </w:pPr>
            <w:del w:id="402" w:author="Andrew.R Young" w:date="2023-08-01T22:01:00Z">
              <w:r w:rsidRPr="00383736" w:rsidDel="00BF6604">
                <w:rPr>
                  <w:rFonts w:ascii="Arial" w:hAnsi="Arial" w:cs="Arial"/>
                  <w:sz w:val="20"/>
                  <w:szCs w:val="20"/>
                  <w:lang w:val="en-AU" w:eastAsia="en-AU"/>
                </w:rPr>
                <w:delText>0%</w:delText>
              </w:r>
            </w:del>
          </w:p>
        </w:tc>
        <w:tc>
          <w:tcPr>
            <w:tcW w:w="1000" w:type="dxa"/>
            <w:tcBorders>
              <w:top w:val="nil"/>
              <w:left w:val="nil"/>
              <w:bottom w:val="single" w:sz="4" w:space="0" w:color="auto"/>
              <w:right w:val="single" w:sz="4" w:space="0" w:color="auto"/>
            </w:tcBorders>
            <w:shd w:val="clear" w:color="auto" w:fill="auto"/>
            <w:hideMark/>
          </w:tcPr>
          <w:p w14:paraId="18A29AF4" w14:textId="56F204A8" w:rsidR="00383736" w:rsidRPr="00383736" w:rsidDel="00BF6604" w:rsidRDefault="00383736">
            <w:pPr>
              <w:spacing w:after="0" w:line="360" w:lineRule="auto"/>
              <w:jc w:val="right"/>
              <w:rPr>
                <w:del w:id="403" w:author="Andrew.R Young" w:date="2023-08-01T22:01:00Z"/>
                <w:rFonts w:ascii="Arial" w:hAnsi="Arial" w:cs="Arial"/>
                <w:color w:val="0066CC"/>
                <w:sz w:val="20"/>
                <w:szCs w:val="20"/>
                <w:lang w:val="en-AU" w:eastAsia="en-AU"/>
              </w:rPr>
              <w:pPrChange w:id="404" w:author="Andrew.R Young" w:date="2023-08-01T22:01:00Z">
                <w:pPr>
                  <w:spacing w:after="0" w:line="240" w:lineRule="auto"/>
                  <w:ind w:left="0"/>
                  <w:jc w:val="right"/>
                </w:pPr>
              </w:pPrChange>
            </w:pPr>
            <w:del w:id="405" w:author="Andrew.R Young" w:date="2023-08-01T22:01:00Z">
              <w:r w:rsidRPr="00383736" w:rsidDel="00BF6604">
                <w:rPr>
                  <w:rFonts w:ascii="Arial" w:hAnsi="Arial" w:cs="Arial"/>
                  <w:color w:val="0066CC"/>
                  <w:sz w:val="20"/>
                  <w:szCs w:val="20"/>
                  <w:lang w:val="en-AU" w:eastAsia="en-AU"/>
                </w:rPr>
                <w:delText>0</w:delText>
              </w:r>
            </w:del>
          </w:p>
        </w:tc>
        <w:tc>
          <w:tcPr>
            <w:tcW w:w="820" w:type="dxa"/>
            <w:tcBorders>
              <w:top w:val="nil"/>
              <w:left w:val="nil"/>
              <w:bottom w:val="single" w:sz="4" w:space="0" w:color="auto"/>
              <w:right w:val="single" w:sz="4" w:space="0" w:color="auto"/>
            </w:tcBorders>
            <w:shd w:val="clear" w:color="auto" w:fill="auto"/>
            <w:hideMark/>
          </w:tcPr>
          <w:p w14:paraId="311F440E" w14:textId="09855291" w:rsidR="00383736" w:rsidRPr="00383736" w:rsidDel="00BF6604" w:rsidRDefault="00383736">
            <w:pPr>
              <w:spacing w:after="0" w:line="360" w:lineRule="auto"/>
              <w:jc w:val="right"/>
              <w:rPr>
                <w:del w:id="406" w:author="Andrew.R Young" w:date="2023-08-01T22:01:00Z"/>
                <w:rFonts w:ascii="Arial" w:hAnsi="Arial" w:cs="Arial"/>
                <w:sz w:val="20"/>
                <w:szCs w:val="20"/>
                <w:lang w:val="en-AU" w:eastAsia="en-AU"/>
              </w:rPr>
              <w:pPrChange w:id="407" w:author="Andrew.R Young" w:date="2023-08-01T22:01:00Z">
                <w:pPr>
                  <w:spacing w:after="0" w:line="240" w:lineRule="auto"/>
                  <w:ind w:left="0"/>
                  <w:jc w:val="right"/>
                </w:pPr>
              </w:pPrChange>
            </w:pPr>
            <w:del w:id="408" w:author="Andrew.R Young" w:date="2023-08-01T22:01:00Z">
              <w:r w:rsidRPr="00383736" w:rsidDel="00BF6604">
                <w:rPr>
                  <w:rFonts w:ascii="Arial" w:hAnsi="Arial" w:cs="Arial"/>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17829685" w14:textId="295673E0" w:rsidR="00383736" w:rsidRPr="00383736" w:rsidDel="00BF6604" w:rsidRDefault="00383736">
            <w:pPr>
              <w:spacing w:after="0" w:line="360" w:lineRule="auto"/>
              <w:jc w:val="right"/>
              <w:rPr>
                <w:del w:id="409" w:author="Andrew.R Young" w:date="2023-08-01T22:01:00Z"/>
                <w:rFonts w:ascii="Arial" w:hAnsi="Arial" w:cs="Arial"/>
                <w:color w:val="0066CC"/>
                <w:sz w:val="20"/>
                <w:szCs w:val="20"/>
                <w:lang w:val="en-AU" w:eastAsia="en-AU"/>
              </w:rPr>
              <w:pPrChange w:id="410" w:author="Andrew.R Young" w:date="2023-08-01T22:01:00Z">
                <w:pPr>
                  <w:spacing w:after="0" w:line="240" w:lineRule="auto"/>
                  <w:ind w:left="0"/>
                  <w:jc w:val="right"/>
                </w:pPr>
              </w:pPrChange>
            </w:pPr>
            <w:del w:id="411" w:author="Andrew.R Young" w:date="2023-08-01T22:01:00Z">
              <w:r w:rsidRPr="00383736" w:rsidDel="00BF6604">
                <w:rPr>
                  <w:rFonts w:ascii="Arial" w:hAnsi="Arial" w:cs="Arial"/>
                  <w:color w:val="0066CC"/>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07D52018" w14:textId="7014A242" w:rsidR="00383736" w:rsidRPr="00383736" w:rsidDel="00BF6604" w:rsidRDefault="00383736">
            <w:pPr>
              <w:spacing w:after="0" w:line="360" w:lineRule="auto"/>
              <w:jc w:val="right"/>
              <w:rPr>
                <w:del w:id="412" w:author="Andrew.R Young" w:date="2023-08-01T22:01:00Z"/>
                <w:rFonts w:ascii="Arial" w:hAnsi="Arial" w:cs="Arial"/>
                <w:sz w:val="20"/>
                <w:szCs w:val="20"/>
                <w:lang w:val="en-AU" w:eastAsia="en-AU"/>
              </w:rPr>
              <w:pPrChange w:id="413" w:author="Andrew.R Young" w:date="2023-08-01T22:01:00Z">
                <w:pPr>
                  <w:spacing w:after="0" w:line="240" w:lineRule="auto"/>
                  <w:ind w:left="0"/>
                  <w:jc w:val="right"/>
                </w:pPr>
              </w:pPrChange>
            </w:pPr>
            <w:del w:id="414" w:author="Andrew.R Young" w:date="2023-08-01T22:01:00Z">
              <w:r w:rsidRPr="00383736" w:rsidDel="00BF6604">
                <w:rPr>
                  <w:rFonts w:ascii="Arial" w:hAnsi="Arial" w:cs="Arial"/>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163CFFE7" w14:textId="706BCF14" w:rsidR="00383736" w:rsidRPr="00383736" w:rsidDel="00BF6604" w:rsidRDefault="00383736">
            <w:pPr>
              <w:spacing w:after="0" w:line="360" w:lineRule="auto"/>
              <w:jc w:val="right"/>
              <w:rPr>
                <w:del w:id="415" w:author="Andrew.R Young" w:date="2023-08-01T22:01:00Z"/>
                <w:rFonts w:ascii="Arial" w:hAnsi="Arial" w:cs="Arial"/>
                <w:color w:val="0066CC"/>
                <w:sz w:val="20"/>
                <w:szCs w:val="20"/>
                <w:lang w:val="en-AU" w:eastAsia="en-AU"/>
              </w:rPr>
              <w:pPrChange w:id="416" w:author="Andrew.R Young" w:date="2023-08-01T22:01:00Z">
                <w:pPr>
                  <w:spacing w:after="0" w:line="240" w:lineRule="auto"/>
                  <w:ind w:left="0"/>
                  <w:jc w:val="right"/>
                </w:pPr>
              </w:pPrChange>
            </w:pPr>
            <w:del w:id="417" w:author="Andrew.R Young" w:date="2023-08-01T22:01:00Z">
              <w:r w:rsidRPr="00383736" w:rsidDel="00BF6604">
                <w:rPr>
                  <w:rFonts w:ascii="Arial" w:hAnsi="Arial" w:cs="Arial"/>
                  <w:color w:val="0066CC"/>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3D3209D3" w14:textId="1B2D2F58" w:rsidR="00383736" w:rsidRPr="00383736" w:rsidDel="00BF6604" w:rsidRDefault="00383736">
            <w:pPr>
              <w:spacing w:after="0" w:line="360" w:lineRule="auto"/>
              <w:jc w:val="right"/>
              <w:rPr>
                <w:del w:id="418" w:author="Andrew.R Young" w:date="2023-08-01T22:01:00Z"/>
                <w:rFonts w:ascii="Arial" w:hAnsi="Arial" w:cs="Arial"/>
                <w:sz w:val="20"/>
                <w:szCs w:val="20"/>
                <w:lang w:val="en-AU" w:eastAsia="en-AU"/>
              </w:rPr>
              <w:pPrChange w:id="419" w:author="Andrew.R Young" w:date="2023-08-01T22:01:00Z">
                <w:pPr>
                  <w:spacing w:after="0" w:line="240" w:lineRule="auto"/>
                  <w:ind w:left="0"/>
                  <w:jc w:val="right"/>
                </w:pPr>
              </w:pPrChange>
            </w:pPr>
            <w:del w:id="420" w:author="Andrew.R Young" w:date="2023-08-01T22:01:00Z">
              <w:r w:rsidRPr="00383736" w:rsidDel="00BF6604">
                <w:rPr>
                  <w:rFonts w:ascii="Arial" w:hAnsi="Arial" w:cs="Arial"/>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43AFB360" w14:textId="0FB1B616" w:rsidR="00383736" w:rsidRPr="00383736" w:rsidDel="00BF6604" w:rsidRDefault="00383736">
            <w:pPr>
              <w:spacing w:after="0" w:line="360" w:lineRule="auto"/>
              <w:jc w:val="right"/>
              <w:rPr>
                <w:del w:id="421" w:author="Andrew.R Young" w:date="2023-08-01T22:01:00Z"/>
                <w:rFonts w:ascii="Arial" w:hAnsi="Arial" w:cs="Arial"/>
                <w:color w:val="0066CC"/>
                <w:sz w:val="20"/>
                <w:szCs w:val="20"/>
                <w:lang w:val="en-AU" w:eastAsia="en-AU"/>
              </w:rPr>
              <w:pPrChange w:id="422" w:author="Andrew.R Young" w:date="2023-08-01T22:01:00Z">
                <w:pPr>
                  <w:spacing w:after="0" w:line="240" w:lineRule="auto"/>
                  <w:ind w:left="0"/>
                  <w:jc w:val="right"/>
                </w:pPr>
              </w:pPrChange>
            </w:pPr>
            <w:del w:id="423" w:author="Andrew.R Young" w:date="2023-08-01T22:01:00Z">
              <w:r w:rsidRPr="00383736" w:rsidDel="00BF6604">
                <w:rPr>
                  <w:rFonts w:ascii="Arial" w:hAnsi="Arial" w:cs="Arial"/>
                  <w:color w:val="0066CC"/>
                  <w:sz w:val="20"/>
                  <w:szCs w:val="20"/>
                  <w:lang w:val="en-AU" w:eastAsia="en-AU"/>
                </w:rPr>
                <w:delText>0</w:delText>
              </w:r>
            </w:del>
          </w:p>
        </w:tc>
      </w:tr>
      <w:tr w:rsidR="00EE48F5" w:rsidRPr="00383736" w:rsidDel="00BF6604" w14:paraId="4649C078" w14:textId="1FF38966" w:rsidTr="00383736">
        <w:trPr>
          <w:trHeight w:val="690"/>
          <w:del w:id="424" w:author="Andrew.R Young" w:date="2023-08-01T22:01:00Z"/>
        </w:trPr>
        <w:tc>
          <w:tcPr>
            <w:tcW w:w="5340" w:type="dxa"/>
            <w:tcBorders>
              <w:top w:val="nil"/>
              <w:left w:val="single" w:sz="4" w:space="0" w:color="auto"/>
              <w:bottom w:val="single" w:sz="4" w:space="0" w:color="auto"/>
              <w:right w:val="single" w:sz="4" w:space="0" w:color="auto"/>
            </w:tcBorders>
            <w:shd w:val="clear" w:color="auto" w:fill="auto"/>
            <w:hideMark/>
          </w:tcPr>
          <w:p w14:paraId="69968390" w14:textId="4C73F692" w:rsidR="00383736" w:rsidRPr="00383736" w:rsidDel="00BF6604" w:rsidRDefault="00383736">
            <w:pPr>
              <w:spacing w:after="0" w:line="360" w:lineRule="auto"/>
              <w:rPr>
                <w:del w:id="425" w:author="Andrew.R Young" w:date="2023-08-01T22:01:00Z"/>
                <w:rFonts w:ascii="Arial" w:hAnsi="Arial" w:cs="Arial"/>
                <w:b/>
                <w:bCs/>
                <w:sz w:val="20"/>
                <w:szCs w:val="20"/>
                <w:lang w:val="en-AU" w:eastAsia="en-AU"/>
              </w:rPr>
              <w:pPrChange w:id="426" w:author="Andrew.R Young" w:date="2023-08-01T22:01:00Z">
                <w:pPr>
                  <w:spacing w:after="0" w:line="240" w:lineRule="auto"/>
                  <w:ind w:left="0"/>
                </w:pPr>
              </w:pPrChange>
            </w:pPr>
            <w:del w:id="427" w:author="Andrew.R Young" w:date="2023-08-01T22:01:00Z">
              <w:r w:rsidRPr="00383736" w:rsidDel="00BF6604">
                <w:rPr>
                  <w:rFonts w:ascii="Arial" w:hAnsi="Arial" w:cs="Arial"/>
                  <w:b/>
                  <w:bCs/>
                  <w:sz w:val="20"/>
                  <w:szCs w:val="20"/>
                  <w:lang w:val="en-AU" w:eastAsia="en-AU"/>
                </w:rPr>
                <w:delText>Meet or exceed community environmental and safety standards</w:delText>
              </w:r>
            </w:del>
          </w:p>
        </w:tc>
        <w:tc>
          <w:tcPr>
            <w:tcW w:w="1040" w:type="dxa"/>
            <w:tcBorders>
              <w:top w:val="nil"/>
              <w:left w:val="nil"/>
              <w:bottom w:val="single" w:sz="4" w:space="0" w:color="auto"/>
              <w:right w:val="single" w:sz="4" w:space="0" w:color="auto"/>
            </w:tcBorders>
            <w:shd w:val="clear" w:color="000000" w:fill="C0C0C0"/>
            <w:hideMark/>
          </w:tcPr>
          <w:p w14:paraId="4E4213B0" w14:textId="4DFDCB4B" w:rsidR="00383736" w:rsidRPr="00383736" w:rsidDel="00BF6604" w:rsidRDefault="00383736">
            <w:pPr>
              <w:spacing w:after="0" w:line="360" w:lineRule="auto"/>
              <w:jc w:val="right"/>
              <w:rPr>
                <w:del w:id="428" w:author="Andrew.R Young" w:date="2023-08-01T22:01:00Z"/>
                <w:rFonts w:ascii="Arial" w:hAnsi="Arial" w:cs="Arial"/>
                <w:sz w:val="20"/>
                <w:szCs w:val="20"/>
                <w:lang w:val="en-AU" w:eastAsia="en-AU"/>
              </w:rPr>
              <w:pPrChange w:id="429" w:author="Andrew.R Young" w:date="2023-08-01T22:01:00Z">
                <w:pPr>
                  <w:spacing w:after="0" w:line="240" w:lineRule="auto"/>
                  <w:ind w:left="0"/>
                  <w:jc w:val="right"/>
                </w:pPr>
              </w:pPrChange>
            </w:pPr>
            <w:del w:id="430" w:author="Andrew.R Young" w:date="2023-08-01T22:01:00Z">
              <w:r w:rsidRPr="00383736" w:rsidDel="00BF6604">
                <w:rPr>
                  <w:rFonts w:ascii="Arial" w:hAnsi="Arial" w:cs="Arial"/>
                  <w:sz w:val="20"/>
                  <w:szCs w:val="20"/>
                  <w:lang w:val="en-AU" w:eastAsia="en-AU"/>
                </w:rPr>
                <w:delText>5</w:delText>
              </w:r>
            </w:del>
          </w:p>
        </w:tc>
        <w:tc>
          <w:tcPr>
            <w:tcW w:w="960" w:type="dxa"/>
            <w:tcBorders>
              <w:top w:val="nil"/>
              <w:left w:val="nil"/>
              <w:bottom w:val="single" w:sz="4" w:space="0" w:color="auto"/>
              <w:right w:val="single" w:sz="4" w:space="0" w:color="auto"/>
            </w:tcBorders>
            <w:shd w:val="clear" w:color="auto" w:fill="auto"/>
            <w:hideMark/>
          </w:tcPr>
          <w:p w14:paraId="57FA21C0" w14:textId="19ED12AC" w:rsidR="00383736" w:rsidRPr="00383736" w:rsidDel="00BF6604" w:rsidRDefault="00383736">
            <w:pPr>
              <w:spacing w:after="0" w:line="360" w:lineRule="auto"/>
              <w:rPr>
                <w:del w:id="431" w:author="Andrew.R Young" w:date="2023-08-01T22:01:00Z"/>
                <w:rFonts w:ascii="Arial" w:hAnsi="Arial" w:cs="Arial"/>
                <w:sz w:val="20"/>
                <w:szCs w:val="20"/>
                <w:lang w:val="en-AU" w:eastAsia="en-AU"/>
              </w:rPr>
              <w:pPrChange w:id="432" w:author="Andrew.R Young" w:date="2023-08-01T22:01:00Z">
                <w:pPr>
                  <w:spacing w:after="0" w:line="240" w:lineRule="auto"/>
                  <w:ind w:left="0"/>
                </w:pPr>
              </w:pPrChange>
            </w:pPr>
            <w:del w:id="433" w:author="Andrew.R Young" w:date="2023-08-01T22:01:00Z">
              <w:r w:rsidRPr="00383736" w:rsidDel="00BF6604">
                <w:rPr>
                  <w:rFonts w:ascii="Arial" w:hAnsi="Arial" w:cs="Arial"/>
                  <w:sz w:val="20"/>
                  <w:szCs w:val="20"/>
                  <w:lang w:val="en-AU" w:eastAsia="en-AU"/>
                </w:rPr>
                <w:delText> </w:delText>
              </w:r>
            </w:del>
          </w:p>
        </w:tc>
        <w:tc>
          <w:tcPr>
            <w:tcW w:w="1000" w:type="dxa"/>
            <w:tcBorders>
              <w:top w:val="nil"/>
              <w:left w:val="nil"/>
              <w:bottom w:val="single" w:sz="4" w:space="0" w:color="auto"/>
              <w:right w:val="single" w:sz="4" w:space="0" w:color="auto"/>
            </w:tcBorders>
            <w:shd w:val="clear" w:color="auto" w:fill="auto"/>
            <w:hideMark/>
          </w:tcPr>
          <w:p w14:paraId="31EDA249" w14:textId="7D2FEA4E" w:rsidR="00383736" w:rsidRPr="00383736" w:rsidDel="00BF6604" w:rsidRDefault="00383736">
            <w:pPr>
              <w:spacing w:after="0" w:line="360" w:lineRule="auto"/>
              <w:jc w:val="right"/>
              <w:rPr>
                <w:del w:id="434" w:author="Andrew.R Young" w:date="2023-08-01T22:01:00Z"/>
                <w:rFonts w:ascii="Arial" w:hAnsi="Arial" w:cs="Arial"/>
                <w:color w:val="0066CC"/>
                <w:sz w:val="20"/>
                <w:szCs w:val="20"/>
                <w:lang w:val="en-AU" w:eastAsia="en-AU"/>
              </w:rPr>
              <w:pPrChange w:id="435" w:author="Andrew.R Young" w:date="2023-08-01T22:01:00Z">
                <w:pPr>
                  <w:spacing w:after="0" w:line="240" w:lineRule="auto"/>
                  <w:ind w:left="0"/>
                  <w:jc w:val="right"/>
                </w:pPr>
              </w:pPrChange>
            </w:pPr>
            <w:del w:id="436" w:author="Andrew.R Young" w:date="2023-08-01T22:01:00Z">
              <w:r w:rsidRPr="00383736" w:rsidDel="00BF6604">
                <w:rPr>
                  <w:rFonts w:ascii="Arial" w:hAnsi="Arial" w:cs="Arial"/>
                  <w:color w:val="0066CC"/>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047794B4" w14:textId="5AEB28B6" w:rsidR="00383736" w:rsidRPr="00383736" w:rsidDel="00BF6604" w:rsidRDefault="00383736">
            <w:pPr>
              <w:spacing w:after="0" w:line="360" w:lineRule="auto"/>
              <w:jc w:val="right"/>
              <w:rPr>
                <w:del w:id="437" w:author="Andrew.R Young" w:date="2023-08-01T22:01:00Z"/>
                <w:rFonts w:ascii="Arial" w:hAnsi="Arial" w:cs="Arial"/>
                <w:sz w:val="20"/>
                <w:szCs w:val="20"/>
                <w:lang w:val="en-AU" w:eastAsia="en-AU"/>
              </w:rPr>
              <w:pPrChange w:id="438" w:author="Andrew.R Young" w:date="2023-08-01T22:01:00Z">
                <w:pPr>
                  <w:spacing w:after="0" w:line="240" w:lineRule="auto"/>
                  <w:ind w:left="0"/>
                  <w:jc w:val="right"/>
                </w:pPr>
              </w:pPrChange>
            </w:pPr>
            <w:del w:id="439" w:author="Andrew.R Young" w:date="2023-08-01T22:01:00Z">
              <w:r w:rsidRPr="00383736" w:rsidDel="00BF6604">
                <w:rPr>
                  <w:rFonts w:ascii="Arial" w:hAnsi="Arial" w:cs="Arial"/>
                  <w:sz w:val="20"/>
                  <w:szCs w:val="20"/>
                  <w:lang w:val="en-AU" w:eastAsia="en-AU"/>
                </w:rPr>
                <w:delText>0%</w:delText>
              </w:r>
            </w:del>
          </w:p>
        </w:tc>
        <w:tc>
          <w:tcPr>
            <w:tcW w:w="1000" w:type="dxa"/>
            <w:tcBorders>
              <w:top w:val="nil"/>
              <w:left w:val="nil"/>
              <w:bottom w:val="single" w:sz="4" w:space="0" w:color="auto"/>
              <w:right w:val="single" w:sz="4" w:space="0" w:color="auto"/>
            </w:tcBorders>
            <w:shd w:val="clear" w:color="auto" w:fill="auto"/>
            <w:hideMark/>
          </w:tcPr>
          <w:p w14:paraId="7A906A1F" w14:textId="4857A7D6" w:rsidR="00383736" w:rsidRPr="00383736" w:rsidDel="00BF6604" w:rsidRDefault="00383736">
            <w:pPr>
              <w:spacing w:after="0" w:line="360" w:lineRule="auto"/>
              <w:jc w:val="right"/>
              <w:rPr>
                <w:del w:id="440" w:author="Andrew.R Young" w:date="2023-08-01T22:01:00Z"/>
                <w:rFonts w:ascii="Arial" w:hAnsi="Arial" w:cs="Arial"/>
                <w:color w:val="0066CC"/>
                <w:sz w:val="20"/>
                <w:szCs w:val="20"/>
                <w:lang w:val="en-AU" w:eastAsia="en-AU"/>
              </w:rPr>
              <w:pPrChange w:id="441" w:author="Andrew.R Young" w:date="2023-08-01T22:01:00Z">
                <w:pPr>
                  <w:spacing w:after="0" w:line="240" w:lineRule="auto"/>
                  <w:ind w:left="0"/>
                  <w:jc w:val="right"/>
                </w:pPr>
              </w:pPrChange>
            </w:pPr>
            <w:del w:id="442" w:author="Andrew.R Young" w:date="2023-08-01T22:01:00Z">
              <w:r w:rsidRPr="00383736" w:rsidDel="00BF6604">
                <w:rPr>
                  <w:rFonts w:ascii="Arial" w:hAnsi="Arial" w:cs="Arial"/>
                  <w:color w:val="0066CC"/>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114411F6" w14:textId="3EFE2020" w:rsidR="00383736" w:rsidRPr="00383736" w:rsidDel="00BF6604" w:rsidRDefault="00383736">
            <w:pPr>
              <w:spacing w:after="0" w:line="360" w:lineRule="auto"/>
              <w:jc w:val="right"/>
              <w:rPr>
                <w:del w:id="443" w:author="Andrew.R Young" w:date="2023-08-01T22:01:00Z"/>
                <w:rFonts w:ascii="Arial" w:hAnsi="Arial" w:cs="Arial"/>
                <w:sz w:val="20"/>
                <w:szCs w:val="20"/>
                <w:lang w:val="en-AU" w:eastAsia="en-AU"/>
              </w:rPr>
              <w:pPrChange w:id="444" w:author="Andrew.R Young" w:date="2023-08-01T22:01:00Z">
                <w:pPr>
                  <w:spacing w:after="0" w:line="240" w:lineRule="auto"/>
                  <w:ind w:left="0"/>
                  <w:jc w:val="right"/>
                </w:pPr>
              </w:pPrChange>
            </w:pPr>
            <w:del w:id="445" w:author="Andrew.R Young" w:date="2023-08-01T22:01:00Z">
              <w:r w:rsidRPr="00383736" w:rsidDel="00BF6604">
                <w:rPr>
                  <w:rFonts w:ascii="Arial" w:hAnsi="Arial" w:cs="Arial"/>
                  <w:sz w:val="20"/>
                  <w:szCs w:val="20"/>
                  <w:lang w:val="en-AU" w:eastAsia="en-AU"/>
                </w:rPr>
                <w:delText>0%</w:delText>
              </w:r>
            </w:del>
          </w:p>
        </w:tc>
        <w:tc>
          <w:tcPr>
            <w:tcW w:w="1000" w:type="dxa"/>
            <w:tcBorders>
              <w:top w:val="nil"/>
              <w:left w:val="nil"/>
              <w:bottom w:val="single" w:sz="4" w:space="0" w:color="auto"/>
              <w:right w:val="single" w:sz="4" w:space="0" w:color="auto"/>
            </w:tcBorders>
            <w:shd w:val="clear" w:color="auto" w:fill="auto"/>
            <w:hideMark/>
          </w:tcPr>
          <w:p w14:paraId="7B71D704" w14:textId="7F60F81A" w:rsidR="00383736" w:rsidRPr="00383736" w:rsidDel="00BF6604" w:rsidRDefault="00383736">
            <w:pPr>
              <w:spacing w:after="0" w:line="360" w:lineRule="auto"/>
              <w:jc w:val="right"/>
              <w:rPr>
                <w:del w:id="446" w:author="Andrew.R Young" w:date="2023-08-01T22:01:00Z"/>
                <w:rFonts w:ascii="Arial" w:hAnsi="Arial" w:cs="Arial"/>
                <w:color w:val="0066CC"/>
                <w:sz w:val="20"/>
                <w:szCs w:val="20"/>
                <w:lang w:val="en-AU" w:eastAsia="en-AU"/>
              </w:rPr>
              <w:pPrChange w:id="447" w:author="Andrew.R Young" w:date="2023-08-01T22:01:00Z">
                <w:pPr>
                  <w:spacing w:after="0" w:line="240" w:lineRule="auto"/>
                  <w:ind w:left="0"/>
                  <w:jc w:val="right"/>
                </w:pPr>
              </w:pPrChange>
            </w:pPr>
            <w:del w:id="448" w:author="Andrew.R Young" w:date="2023-08-01T22:01:00Z">
              <w:r w:rsidRPr="00383736" w:rsidDel="00BF6604">
                <w:rPr>
                  <w:rFonts w:ascii="Arial" w:hAnsi="Arial" w:cs="Arial"/>
                  <w:color w:val="0066CC"/>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5952ADB0" w14:textId="12FD8C70" w:rsidR="00383736" w:rsidRPr="00383736" w:rsidDel="00BF6604" w:rsidRDefault="00383736">
            <w:pPr>
              <w:spacing w:after="0" w:line="360" w:lineRule="auto"/>
              <w:jc w:val="right"/>
              <w:rPr>
                <w:del w:id="449" w:author="Andrew.R Young" w:date="2023-08-01T22:01:00Z"/>
                <w:rFonts w:ascii="Arial" w:hAnsi="Arial" w:cs="Arial"/>
                <w:sz w:val="20"/>
                <w:szCs w:val="20"/>
                <w:lang w:val="en-AU" w:eastAsia="en-AU"/>
              </w:rPr>
              <w:pPrChange w:id="450" w:author="Andrew.R Young" w:date="2023-08-01T22:01:00Z">
                <w:pPr>
                  <w:spacing w:after="0" w:line="240" w:lineRule="auto"/>
                  <w:ind w:left="0"/>
                  <w:jc w:val="right"/>
                </w:pPr>
              </w:pPrChange>
            </w:pPr>
            <w:del w:id="451" w:author="Andrew.R Young" w:date="2023-08-01T22:01:00Z">
              <w:r w:rsidRPr="00383736" w:rsidDel="00BF6604">
                <w:rPr>
                  <w:rFonts w:ascii="Arial" w:hAnsi="Arial" w:cs="Arial"/>
                  <w:sz w:val="20"/>
                  <w:szCs w:val="20"/>
                  <w:lang w:val="en-AU" w:eastAsia="en-AU"/>
                </w:rPr>
                <w:delText>0%</w:delText>
              </w:r>
            </w:del>
          </w:p>
        </w:tc>
        <w:tc>
          <w:tcPr>
            <w:tcW w:w="1000" w:type="dxa"/>
            <w:tcBorders>
              <w:top w:val="nil"/>
              <w:left w:val="nil"/>
              <w:bottom w:val="single" w:sz="4" w:space="0" w:color="auto"/>
              <w:right w:val="single" w:sz="4" w:space="0" w:color="auto"/>
            </w:tcBorders>
            <w:shd w:val="clear" w:color="auto" w:fill="auto"/>
            <w:hideMark/>
          </w:tcPr>
          <w:p w14:paraId="53DE0EE1" w14:textId="65719478" w:rsidR="00383736" w:rsidRPr="00383736" w:rsidDel="00BF6604" w:rsidRDefault="00383736">
            <w:pPr>
              <w:spacing w:after="0" w:line="360" w:lineRule="auto"/>
              <w:jc w:val="right"/>
              <w:rPr>
                <w:del w:id="452" w:author="Andrew.R Young" w:date="2023-08-01T22:01:00Z"/>
                <w:rFonts w:ascii="Arial" w:hAnsi="Arial" w:cs="Arial"/>
                <w:color w:val="0066CC"/>
                <w:sz w:val="20"/>
                <w:szCs w:val="20"/>
                <w:lang w:val="en-AU" w:eastAsia="en-AU"/>
              </w:rPr>
              <w:pPrChange w:id="453" w:author="Andrew.R Young" w:date="2023-08-01T22:01:00Z">
                <w:pPr>
                  <w:spacing w:after="0" w:line="240" w:lineRule="auto"/>
                  <w:ind w:left="0"/>
                  <w:jc w:val="right"/>
                </w:pPr>
              </w:pPrChange>
            </w:pPr>
            <w:del w:id="454" w:author="Andrew.R Young" w:date="2023-08-01T22:01:00Z">
              <w:r w:rsidRPr="00383736" w:rsidDel="00BF6604">
                <w:rPr>
                  <w:rFonts w:ascii="Arial" w:hAnsi="Arial" w:cs="Arial"/>
                  <w:color w:val="0066CC"/>
                  <w:sz w:val="20"/>
                  <w:szCs w:val="20"/>
                  <w:lang w:val="en-AU" w:eastAsia="en-AU"/>
                </w:rPr>
                <w:delText>0</w:delText>
              </w:r>
            </w:del>
          </w:p>
        </w:tc>
        <w:tc>
          <w:tcPr>
            <w:tcW w:w="820" w:type="dxa"/>
            <w:tcBorders>
              <w:top w:val="nil"/>
              <w:left w:val="nil"/>
              <w:bottom w:val="single" w:sz="4" w:space="0" w:color="auto"/>
              <w:right w:val="single" w:sz="4" w:space="0" w:color="auto"/>
            </w:tcBorders>
            <w:shd w:val="clear" w:color="auto" w:fill="auto"/>
            <w:hideMark/>
          </w:tcPr>
          <w:p w14:paraId="08EDB4B2" w14:textId="75856750" w:rsidR="00383736" w:rsidRPr="00383736" w:rsidDel="00BF6604" w:rsidRDefault="00383736">
            <w:pPr>
              <w:spacing w:after="0" w:line="360" w:lineRule="auto"/>
              <w:jc w:val="right"/>
              <w:rPr>
                <w:del w:id="455" w:author="Andrew.R Young" w:date="2023-08-01T22:01:00Z"/>
                <w:rFonts w:ascii="Arial" w:hAnsi="Arial" w:cs="Arial"/>
                <w:sz w:val="20"/>
                <w:szCs w:val="20"/>
                <w:lang w:val="en-AU" w:eastAsia="en-AU"/>
              </w:rPr>
              <w:pPrChange w:id="456" w:author="Andrew.R Young" w:date="2023-08-01T22:01:00Z">
                <w:pPr>
                  <w:spacing w:after="0" w:line="240" w:lineRule="auto"/>
                  <w:ind w:left="0"/>
                  <w:jc w:val="right"/>
                </w:pPr>
              </w:pPrChange>
            </w:pPr>
            <w:del w:id="457" w:author="Andrew.R Young" w:date="2023-08-01T22:01:00Z">
              <w:r w:rsidRPr="00383736" w:rsidDel="00BF6604">
                <w:rPr>
                  <w:rFonts w:ascii="Arial" w:hAnsi="Arial" w:cs="Arial"/>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2239B3CF" w14:textId="4229058E" w:rsidR="00383736" w:rsidRPr="00383736" w:rsidDel="00BF6604" w:rsidRDefault="00383736">
            <w:pPr>
              <w:spacing w:after="0" w:line="360" w:lineRule="auto"/>
              <w:jc w:val="right"/>
              <w:rPr>
                <w:del w:id="458" w:author="Andrew.R Young" w:date="2023-08-01T22:01:00Z"/>
                <w:rFonts w:ascii="Arial" w:hAnsi="Arial" w:cs="Arial"/>
                <w:color w:val="0066CC"/>
                <w:sz w:val="20"/>
                <w:szCs w:val="20"/>
                <w:lang w:val="en-AU" w:eastAsia="en-AU"/>
              </w:rPr>
              <w:pPrChange w:id="459" w:author="Andrew.R Young" w:date="2023-08-01T22:01:00Z">
                <w:pPr>
                  <w:spacing w:after="0" w:line="240" w:lineRule="auto"/>
                  <w:ind w:left="0"/>
                  <w:jc w:val="right"/>
                </w:pPr>
              </w:pPrChange>
            </w:pPr>
            <w:del w:id="460" w:author="Andrew.R Young" w:date="2023-08-01T22:01:00Z">
              <w:r w:rsidRPr="00383736" w:rsidDel="00BF6604">
                <w:rPr>
                  <w:rFonts w:ascii="Arial" w:hAnsi="Arial" w:cs="Arial"/>
                  <w:color w:val="0066CC"/>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1AB3C6F2" w14:textId="7C2CBE54" w:rsidR="00383736" w:rsidRPr="00383736" w:rsidDel="00BF6604" w:rsidRDefault="00383736">
            <w:pPr>
              <w:spacing w:after="0" w:line="360" w:lineRule="auto"/>
              <w:jc w:val="right"/>
              <w:rPr>
                <w:del w:id="461" w:author="Andrew.R Young" w:date="2023-08-01T22:01:00Z"/>
                <w:rFonts w:ascii="Arial" w:hAnsi="Arial" w:cs="Arial"/>
                <w:sz w:val="20"/>
                <w:szCs w:val="20"/>
                <w:lang w:val="en-AU" w:eastAsia="en-AU"/>
              </w:rPr>
              <w:pPrChange w:id="462" w:author="Andrew.R Young" w:date="2023-08-01T22:01:00Z">
                <w:pPr>
                  <w:spacing w:after="0" w:line="240" w:lineRule="auto"/>
                  <w:ind w:left="0"/>
                  <w:jc w:val="right"/>
                </w:pPr>
              </w:pPrChange>
            </w:pPr>
            <w:del w:id="463" w:author="Andrew.R Young" w:date="2023-08-01T22:01:00Z">
              <w:r w:rsidRPr="00383736" w:rsidDel="00BF6604">
                <w:rPr>
                  <w:rFonts w:ascii="Arial" w:hAnsi="Arial" w:cs="Arial"/>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7DE3F4F9" w14:textId="08307B41" w:rsidR="00383736" w:rsidRPr="00383736" w:rsidDel="00BF6604" w:rsidRDefault="00383736">
            <w:pPr>
              <w:spacing w:after="0" w:line="360" w:lineRule="auto"/>
              <w:jc w:val="right"/>
              <w:rPr>
                <w:del w:id="464" w:author="Andrew.R Young" w:date="2023-08-01T22:01:00Z"/>
                <w:rFonts w:ascii="Arial" w:hAnsi="Arial" w:cs="Arial"/>
                <w:color w:val="0066CC"/>
                <w:sz w:val="20"/>
                <w:szCs w:val="20"/>
                <w:lang w:val="en-AU" w:eastAsia="en-AU"/>
              </w:rPr>
              <w:pPrChange w:id="465" w:author="Andrew.R Young" w:date="2023-08-01T22:01:00Z">
                <w:pPr>
                  <w:spacing w:after="0" w:line="240" w:lineRule="auto"/>
                  <w:ind w:left="0"/>
                  <w:jc w:val="right"/>
                </w:pPr>
              </w:pPrChange>
            </w:pPr>
            <w:del w:id="466" w:author="Andrew.R Young" w:date="2023-08-01T22:01:00Z">
              <w:r w:rsidRPr="00383736" w:rsidDel="00BF6604">
                <w:rPr>
                  <w:rFonts w:ascii="Arial" w:hAnsi="Arial" w:cs="Arial"/>
                  <w:color w:val="0066CC"/>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2D39E41A" w14:textId="44500A5D" w:rsidR="00383736" w:rsidRPr="00383736" w:rsidDel="00BF6604" w:rsidRDefault="00383736">
            <w:pPr>
              <w:spacing w:after="0" w:line="360" w:lineRule="auto"/>
              <w:jc w:val="right"/>
              <w:rPr>
                <w:del w:id="467" w:author="Andrew.R Young" w:date="2023-08-01T22:01:00Z"/>
                <w:rFonts w:ascii="Arial" w:hAnsi="Arial" w:cs="Arial"/>
                <w:sz w:val="20"/>
                <w:szCs w:val="20"/>
                <w:lang w:val="en-AU" w:eastAsia="en-AU"/>
              </w:rPr>
              <w:pPrChange w:id="468" w:author="Andrew.R Young" w:date="2023-08-01T22:01:00Z">
                <w:pPr>
                  <w:spacing w:after="0" w:line="240" w:lineRule="auto"/>
                  <w:ind w:left="0"/>
                  <w:jc w:val="right"/>
                </w:pPr>
              </w:pPrChange>
            </w:pPr>
            <w:del w:id="469" w:author="Andrew.R Young" w:date="2023-08-01T22:01:00Z">
              <w:r w:rsidRPr="00383736" w:rsidDel="00BF6604">
                <w:rPr>
                  <w:rFonts w:ascii="Arial" w:hAnsi="Arial" w:cs="Arial"/>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20F085CD" w14:textId="1F627A1E" w:rsidR="00383736" w:rsidRPr="00383736" w:rsidDel="00BF6604" w:rsidRDefault="00383736">
            <w:pPr>
              <w:spacing w:after="0" w:line="360" w:lineRule="auto"/>
              <w:jc w:val="right"/>
              <w:rPr>
                <w:del w:id="470" w:author="Andrew.R Young" w:date="2023-08-01T22:01:00Z"/>
                <w:rFonts w:ascii="Arial" w:hAnsi="Arial" w:cs="Arial"/>
                <w:color w:val="0066CC"/>
                <w:sz w:val="20"/>
                <w:szCs w:val="20"/>
                <w:lang w:val="en-AU" w:eastAsia="en-AU"/>
              </w:rPr>
              <w:pPrChange w:id="471" w:author="Andrew.R Young" w:date="2023-08-01T22:01:00Z">
                <w:pPr>
                  <w:spacing w:after="0" w:line="240" w:lineRule="auto"/>
                  <w:ind w:left="0"/>
                  <w:jc w:val="right"/>
                </w:pPr>
              </w:pPrChange>
            </w:pPr>
            <w:del w:id="472" w:author="Andrew.R Young" w:date="2023-08-01T22:01:00Z">
              <w:r w:rsidRPr="00383736" w:rsidDel="00BF6604">
                <w:rPr>
                  <w:rFonts w:ascii="Arial" w:hAnsi="Arial" w:cs="Arial"/>
                  <w:color w:val="0066CC"/>
                  <w:sz w:val="20"/>
                  <w:szCs w:val="20"/>
                  <w:lang w:val="en-AU" w:eastAsia="en-AU"/>
                </w:rPr>
                <w:delText>0</w:delText>
              </w:r>
            </w:del>
          </w:p>
        </w:tc>
      </w:tr>
      <w:tr w:rsidR="00EE48F5" w:rsidRPr="00383736" w:rsidDel="00BF6604" w14:paraId="4B494C49" w14:textId="2F71C238" w:rsidTr="00383736">
        <w:trPr>
          <w:trHeight w:val="690"/>
          <w:del w:id="473" w:author="Andrew.R Young" w:date="2023-08-01T22:01:00Z"/>
        </w:trPr>
        <w:tc>
          <w:tcPr>
            <w:tcW w:w="5340" w:type="dxa"/>
            <w:tcBorders>
              <w:top w:val="nil"/>
              <w:left w:val="single" w:sz="4" w:space="0" w:color="auto"/>
              <w:bottom w:val="single" w:sz="4" w:space="0" w:color="auto"/>
              <w:right w:val="single" w:sz="4" w:space="0" w:color="auto"/>
            </w:tcBorders>
            <w:shd w:val="clear" w:color="auto" w:fill="auto"/>
            <w:hideMark/>
          </w:tcPr>
          <w:p w14:paraId="1669A1E0" w14:textId="2D72CF10" w:rsidR="00383736" w:rsidRPr="00383736" w:rsidDel="00BF6604" w:rsidRDefault="00383736">
            <w:pPr>
              <w:spacing w:after="0" w:line="360" w:lineRule="auto"/>
              <w:rPr>
                <w:del w:id="474" w:author="Andrew.R Young" w:date="2023-08-01T22:01:00Z"/>
                <w:rFonts w:ascii="Arial" w:hAnsi="Arial" w:cs="Arial"/>
                <w:b/>
                <w:bCs/>
                <w:sz w:val="20"/>
                <w:szCs w:val="20"/>
                <w:lang w:val="en-AU" w:eastAsia="en-AU"/>
              </w:rPr>
              <w:pPrChange w:id="475" w:author="Andrew.R Young" w:date="2023-08-01T22:01:00Z">
                <w:pPr>
                  <w:spacing w:after="0" w:line="240" w:lineRule="auto"/>
                  <w:ind w:left="0"/>
                </w:pPr>
              </w:pPrChange>
            </w:pPr>
            <w:del w:id="476" w:author="Andrew.R Young" w:date="2023-08-01T22:01:00Z">
              <w:r w:rsidRPr="00383736" w:rsidDel="00BF6604">
                <w:rPr>
                  <w:rFonts w:ascii="Arial" w:hAnsi="Arial" w:cs="Arial"/>
                  <w:b/>
                  <w:bCs/>
                  <w:sz w:val="20"/>
                  <w:szCs w:val="20"/>
                  <w:lang w:val="en-AU" w:eastAsia="en-AU"/>
                </w:rPr>
                <w:delText>Tyre rebate to CERA</w:delText>
              </w:r>
            </w:del>
          </w:p>
        </w:tc>
        <w:tc>
          <w:tcPr>
            <w:tcW w:w="1040" w:type="dxa"/>
            <w:tcBorders>
              <w:top w:val="nil"/>
              <w:left w:val="nil"/>
              <w:bottom w:val="single" w:sz="4" w:space="0" w:color="auto"/>
              <w:right w:val="single" w:sz="4" w:space="0" w:color="auto"/>
            </w:tcBorders>
            <w:shd w:val="clear" w:color="000000" w:fill="C0C0C0"/>
            <w:hideMark/>
          </w:tcPr>
          <w:p w14:paraId="6D73BF87" w14:textId="1307849D" w:rsidR="00383736" w:rsidRPr="00383736" w:rsidDel="00BF6604" w:rsidRDefault="00383736">
            <w:pPr>
              <w:spacing w:after="0" w:line="360" w:lineRule="auto"/>
              <w:jc w:val="right"/>
              <w:rPr>
                <w:del w:id="477" w:author="Andrew.R Young" w:date="2023-08-01T22:01:00Z"/>
                <w:rFonts w:ascii="Arial" w:hAnsi="Arial" w:cs="Arial"/>
                <w:sz w:val="20"/>
                <w:szCs w:val="20"/>
                <w:lang w:val="en-AU" w:eastAsia="en-AU"/>
              </w:rPr>
              <w:pPrChange w:id="478" w:author="Andrew.R Young" w:date="2023-08-01T22:01:00Z">
                <w:pPr>
                  <w:spacing w:after="0" w:line="240" w:lineRule="auto"/>
                  <w:ind w:left="0"/>
                  <w:jc w:val="right"/>
                </w:pPr>
              </w:pPrChange>
            </w:pPr>
            <w:del w:id="479" w:author="Andrew.R Young" w:date="2023-08-01T22:01:00Z">
              <w:r w:rsidRPr="00383736" w:rsidDel="00BF6604">
                <w:rPr>
                  <w:rFonts w:ascii="Arial" w:hAnsi="Arial" w:cs="Arial"/>
                  <w:sz w:val="20"/>
                  <w:szCs w:val="20"/>
                  <w:lang w:val="en-AU" w:eastAsia="en-AU"/>
                </w:rPr>
                <w:delText>10</w:delText>
              </w:r>
            </w:del>
          </w:p>
        </w:tc>
        <w:tc>
          <w:tcPr>
            <w:tcW w:w="960" w:type="dxa"/>
            <w:tcBorders>
              <w:top w:val="nil"/>
              <w:left w:val="nil"/>
              <w:bottom w:val="single" w:sz="4" w:space="0" w:color="auto"/>
              <w:right w:val="single" w:sz="4" w:space="0" w:color="auto"/>
            </w:tcBorders>
            <w:shd w:val="clear" w:color="auto" w:fill="auto"/>
            <w:hideMark/>
          </w:tcPr>
          <w:p w14:paraId="0C877DE1" w14:textId="53DDEB21" w:rsidR="00383736" w:rsidRPr="00383736" w:rsidDel="00BF6604" w:rsidRDefault="00383736">
            <w:pPr>
              <w:spacing w:after="0" w:line="360" w:lineRule="auto"/>
              <w:rPr>
                <w:del w:id="480" w:author="Andrew.R Young" w:date="2023-08-01T22:01:00Z"/>
                <w:rFonts w:ascii="Arial" w:hAnsi="Arial" w:cs="Arial"/>
                <w:sz w:val="20"/>
                <w:szCs w:val="20"/>
                <w:lang w:val="en-AU" w:eastAsia="en-AU"/>
              </w:rPr>
              <w:pPrChange w:id="481" w:author="Andrew.R Young" w:date="2023-08-01T22:01:00Z">
                <w:pPr>
                  <w:spacing w:after="0" w:line="240" w:lineRule="auto"/>
                  <w:ind w:left="0"/>
                </w:pPr>
              </w:pPrChange>
            </w:pPr>
            <w:del w:id="482" w:author="Andrew.R Young" w:date="2023-08-01T22:01:00Z">
              <w:r w:rsidRPr="00383736" w:rsidDel="00BF6604">
                <w:rPr>
                  <w:rFonts w:ascii="Arial" w:hAnsi="Arial" w:cs="Arial"/>
                  <w:sz w:val="20"/>
                  <w:szCs w:val="20"/>
                  <w:lang w:val="en-AU" w:eastAsia="en-AU"/>
                </w:rPr>
                <w:delText> </w:delText>
              </w:r>
            </w:del>
          </w:p>
        </w:tc>
        <w:tc>
          <w:tcPr>
            <w:tcW w:w="1000" w:type="dxa"/>
            <w:tcBorders>
              <w:top w:val="nil"/>
              <w:left w:val="nil"/>
              <w:bottom w:val="single" w:sz="4" w:space="0" w:color="auto"/>
              <w:right w:val="single" w:sz="4" w:space="0" w:color="auto"/>
            </w:tcBorders>
            <w:shd w:val="clear" w:color="auto" w:fill="auto"/>
            <w:hideMark/>
          </w:tcPr>
          <w:p w14:paraId="44F4E081" w14:textId="19457B68" w:rsidR="00383736" w:rsidRPr="00383736" w:rsidDel="00BF6604" w:rsidRDefault="00383736">
            <w:pPr>
              <w:spacing w:after="0" w:line="360" w:lineRule="auto"/>
              <w:jc w:val="right"/>
              <w:rPr>
                <w:del w:id="483" w:author="Andrew.R Young" w:date="2023-08-01T22:01:00Z"/>
                <w:rFonts w:ascii="Arial" w:hAnsi="Arial" w:cs="Arial"/>
                <w:color w:val="0066CC"/>
                <w:sz w:val="20"/>
                <w:szCs w:val="20"/>
                <w:lang w:val="en-AU" w:eastAsia="en-AU"/>
              </w:rPr>
              <w:pPrChange w:id="484" w:author="Andrew.R Young" w:date="2023-08-01T22:01:00Z">
                <w:pPr>
                  <w:spacing w:after="0" w:line="240" w:lineRule="auto"/>
                  <w:ind w:left="0"/>
                  <w:jc w:val="right"/>
                </w:pPr>
              </w:pPrChange>
            </w:pPr>
            <w:del w:id="485" w:author="Andrew.R Young" w:date="2023-08-01T22:01:00Z">
              <w:r w:rsidRPr="00383736" w:rsidDel="00BF6604">
                <w:rPr>
                  <w:rFonts w:ascii="Arial" w:hAnsi="Arial" w:cs="Arial"/>
                  <w:color w:val="0066CC"/>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01557E72" w14:textId="10F71D7C" w:rsidR="00383736" w:rsidRPr="00383736" w:rsidDel="00BF6604" w:rsidRDefault="00383736">
            <w:pPr>
              <w:spacing w:after="0" w:line="360" w:lineRule="auto"/>
              <w:jc w:val="right"/>
              <w:rPr>
                <w:del w:id="486" w:author="Andrew.R Young" w:date="2023-08-01T22:01:00Z"/>
                <w:rFonts w:ascii="Arial" w:hAnsi="Arial" w:cs="Arial"/>
                <w:sz w:val="20"/>
                <w:szCs w:val="20"/>
                <w:lang w:val="en-AU" w:eastAsia="en-AU"/>
              </w:rPr>
              <w:pPrChange w:id="487" w:author="Andrew.R Young" w:date="2023-08-01T22:01:00Z">
                <w:pPr>
                  <w:spacing w:after="0" w:line="240" w:lineRule="auto"/>
                  <w:ind w:left="0"/>
                  <w:jc w:val="right"/>
                </w:pPr>
              </w:pPrChange>
            </w:pPr>
            <w:del w:id="488" w:author="Andrew.R Young" w:date="2023-08-01T22:01:00Z">
              <w:r w:rsidRPr="00383736" w:rsidDel="00BF6604">
                <w:rPr>
                  <w:rFonts w:ascii="Arial" w:hAnsi="Arial" w:cs="Arial"/>
                  <w:sz w:val="20"/>
                  <w:szCs w:val="20"/>
                  <w:lang w:val="en-AU" w:eastAsia="en-AU"/>
                </w:rPr>
                <w:delText>0%</w:delText>
              </w:r>
            </w:del>
          </w:p>
        </w:tc>
        <w:tc>
          <w:tcPr>
            <w:tcW w:w="1000" w:type="dxa"/>
            <w:tcBorders>
              <w:top w:val="nil"/>
              <w:left w:val="nil"/>
              <w:bottom w:val="single" w:sz="4" w:space="0" w:color="auto"/>
              <w:right w:val="single" w:sz="4" w:space="0" w:color="auto"/>
            </w:tcBorders>
            <w:shd w:val="clear" w:color="auto" w:fill="auto"/>
            <w:hideMark/>
          </w:tcPr>
          <w:p w14:paraId="47E09D20" w14:textId="02D5CE3D" w:rsidR="00383736" w:rsidRPr="00383736" w:rsidDel="00BF6604" w:rsidRDefault="00383736">
            <w:pPr>
              <w:spacing w:after="0" w:line="360" w:lineRule="auto"/>
              <w:jc w:val="right"/>
              <w:rPr>
                <w:del w:id="489" w:author="Andrew.R Young" w:date="2023-08-01T22:01:00Z"/>
                <w:rFonts w:ascii="Arial" w:hAnsi="Arial" w:cs="Arial"/>
                <w:color w:val="0066CC"/>
                <w:sz w:val="20"/>
                <w:szCs w:val="20"/>
                <w:lang w:val="en-AU" w:eastAsia="en-AU"/>
              </w:rPr>
              <w:pPrChange w:id="490" w:author="Andrew.R Young" w:date="2023-08-01T22:01:00Z">
                <w:pPr>
                  <w:spacing w:after="0" w:line="240" w:lineRule="auto"/>
                  <w:ind w:left="0"/>
                  <w:jc w:val="right"/>
                </w:pPr>
              </w:pPrChange>
            </w:pPr>
            <w:del w:id="491" w:author="Andrew.R Young" w:date="2023-08-01T22:01:00Z">
              <w:r w:rsidRPr="00383736" w:rsidDel="00BF6604">
                <w:rPr>
                  <w:rFonts w:ascii="Arial" w:hAnsi="Arial" w:cs="Arial"/>
                  <w:color w:val="0066CC"/>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0EF8B9EF" w14:textId="75DECD48" w:rsidR="00383736" w:rsidRPr="00383736" w:rsidDel="00BF6604" w:rsidRDefault="00383736">
            <w:pPr>
              <w:spacing w:after="0" w:line="360" w:lineRule="auto"/>
              <w:jc w:val="right"/>
              <w:rPr>
                <w:del w:id="492" w:author="Andrew.R Young" w:date="2023-08-01T22:01:00Z"/>
                <w:rFonts w:ascii="Arial" w:hAnsi="Arial" w:cs="Arial"/>
                <w:sz w:val="20"/>
                <w:szCs w:val="20"/>
                <w:lang w:val="en-AU" w:eastAsia="en-AU"/>
              </w:rPr>
              <w:pPrChange w:id="493" w:author="Andrew.R Young" w:date="2023-08-01T22:01:00Z">
                <w:pPr>
                  <w:spacing w:after="0" w:line="240" w:lineRule="auto"/>
                  <w:ind w:left="0"/>
                  <w:jc w:val="right"/>
                </w:pPr>
              </w:pPrChange>
            </w:pPr>
            <w:del w:id="494" w:author="Andrew.R Young" w:date="2023-08-01T22:01:00Z">
              <w:r w:rsidRPr="00383736" w:rsidDel="00BF6604">
                <w:rPr>
                  <w:rFonts w:ascii="Arial" w:hAnsi="Arial" w:cs="Arial"/>
                  <w:sz w:val="20"/>
                  <w:szCs w:val="20"/>
                  <w:lang w:val="en-AU" w:eastAsia="en-AU"/>
                </w:rPr>
                <w:delText>0%</w:delText>
              </w:r>
            </w:del>
          </w:p>
        </w:tc>
        <w:tc>
          <w:tcPr>
            <w:tcW w:w="1000" w:type="dxa"/>
            <w:tcBorders>
              <w:top w:val="nil"/>
              <w:left w:val="nil"/>
              <w:bottom w:val="single" w:sz="4" w:space="0" w:color="auto"/>
              <w:right w:val="single" w:sz="4" w:space="0" w:color="auto"/>
            </w:tcBorders>
            <w:shd w:val="clear" w:color="auto" w:fill="auto"/>
            <w:hideMark/>
          </w:tcPr>
          <w:p w14:paraId="7701B494" w14:textId="75BE20DB" w:rsidR="00383736" w:rsidRPr="00383736" w:rsidDel="00BF6604" w:rsidRDefault="00383736">
            <w:pPr>
              <w:spacing w:after="0" w:line="360" w:lineRule="auto"/>
              <w:jc w:val="right"/>
              <w:rPr>
                <w:del w:id="495" w:author="Andrew.R Young" w:date="2023-08-01T22:01:00Z"/>
                <w:rFonts w:ascii="Arial" w:hAnsi="Arial" w:cs="Arial"/>
                <w:color w:val="0066CC"/>
                <w:sz w:val="20"/>
                <w:szCs w:val="20"/>
                <w:lang w:val="en-AU" w:eastAsia="en-AU"/>
              </w:rPr>
              <w:pPrChange w:id="496" w:author="Andrew.R Young" w:date="2023-08-01T22:01:00Z">
                <w:pPr>
                  <w:spacing w:after="0" w:line="240" w:lineRule="auto"/>
                  <w:ind w:left="0"/>
                  <w:jc w:val="right"/>
                </w:pPr>
              </w:pPrChange>
            </w:pPr>
            <w:del w:id="497" w:author="Andrew.R Young" w:date="2023-08-01T22:01:00Z">
              <w:r w:rsidRPr="00383736" w:rsidDel="00BF6604">
                <w:rPr>
                  <w:rFonts w:ascii="Arial" w:hAnsi="Arial" w:cs="Arial"/>
                  <w:color w:val="0066CC"/>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177978CB" w14:textId="74D0B935" w:rsidR="00383736" w:rsidRPr="00383736" w:rsidDel="00BF6604" w:rsidRDefault="00383736">
            <w:pPr>
              <w:spacing w:after="0" w:line="360" w:lineRule="auto"/>
              <w:jc w:val="right"/>
              <w:rPr>
                <w:del w:id="498" w:author="Andrew.R Young" w:date="2023-08-01T22:01:00Z"/>
                <w:rFonts w:ascii="Arial" w:hAnsi="Arial" w:cs="Arial"/>
                <w:sz w:val="20"/>
                <w:szCs w:val="20"/>
                <w:lang w:val="en-AU" w:eastAsia="en-AU"/>
              </w:rPr>
              <w:pPrChange w:id="499" w:author="Andrew.R Young" w:date="2023-08-01T22:01:00Z">
                <w:pPr>
                  <w:spacing w:after="0" w:line="240" w:lineRule="auto"/>
                  <w:ind w:left="0"/>
                  <w:jc w:val="right"/>
                </w:pPr>
              </w:pPrChange>
            </w:pPr>
            <w:del w:id="500" w:author="Andrew.R Young" w:date="2023-08-01T22:01:00Z">
              <w:r w:rsidRPr="00383736" w:rsidDel="00BF6604">
                <w:rPr>
                  <w:rFonts w:ascii="Arial" w:hAnsi="Arial" w:cs="Arial"/>
                  <w:sz w:val="20"/>
                  <w:szCs w:val="20"/>
                  <w:lang w:val="en-AU" w:eastAsia="en-AU"/>
                </w:rPr>
                <w:delText>0%</w:delText>
              </w:r>
            </w:del>
          </w:p>
        </w:tc>
        <w:tc>
          <w:tcPr>
            <w:tcW w:w="1000" w:type="dxa"/>
            <w:tcBorders>
              <w:top w:val="nil"/>
              <w:left w:val="nil"/>
              <w:bottom w:val="single" w:sz="4" w:space="0" w:color="auto"/>
              <w:right w:val="single" w:sz="4" w:space="0" w:color="auto"/>
            </w:tcBorders>
            <w:shd w:val="clear" w:color="auto" w:fill="auto"/>
            <w:hideMark/>
          </w:tcPr>
          <w:p w14:paraId="2A1BD44C" w14:textId="6588C1BA" w:rsidR="00383736" w:rsidRPr="00383736" w:rsidDel="00BF6604" w:rsidRDefault="00383736">
            <w:pPr>
              <w:spacing w:after="0" w:line="360" w:lineRule="auto"/>
              <w:jc w:val="right"/>
              <w:rPr>
                <w:del w:id="501" w:author="Andrew.R Young" w:date="2023-08-01T22:01:00Z"/>
                <w:rFonts w:ascii="Arial" w:hAnsi="Arial" w:cs="Arial"/>
                <w:color w:val="0066CC"/>
                <w:sz w:val="20"/>
                <w:szCs w:val="20"/>
                <w:lang w:val="en-AU" w:eastAsia="en-AU"/>
              </w:rPr>
              <w:pPrChange w:id="502" w:author="Andrew.R Young" w:date="2023-08-01T22:01:00Z">
                <w:pPr>
                  <w:spacing w:after="0" w:line="240" w:lineRule="auto"/>
                  <w:ind w:left="0"/>
                  <w:jc w:val="right"/>
                </w:pPr>
              </w:pPrChange>
            </w:pPr>
            <w:del w:id="503" w:author="Andrew.R Young" w:date="2023-08-01T22:01:00Z">
              <w:r w:rsidRPr="00383736" w:rsidDel="00BF6604">
                <w:rPr>
                  <w:rFonts w:ascii="Arial" w:hAnsi="Arial" w:cs="Arial"/>
                  <w:color w:val="0066CC"/>
                  <w:sz w:val="20"/>
                  <w:szCs w:val="20"/>
                  <w:lang w:val="en-AU" w:eastAsia="en-AU"/>
                </w:rPr>
                <w:delText>0</w:delText>
              </w:r>
            </w:del>
          </w:p>
        </w:tc>
        <w:tc>
          <w:tcPr>
            <w:tcW w:w="820" w:type="dxa"/>
            <w:tcBorders>
              <w:top w:val="nil"/>
              <w:left w:val="nil"/>
              <w:bottom w:val="single" w:sz="4" w:space="0" w:color="auto"/>
              <w:right w:val="single" w:sz="4" w:space="0" w:color="auto"/>
            </w:tcBorders>
            <w:shd w:val="clear" w:color="auto" w:fill="auto"/>
            <w:hideMark/>
          </w:tcPr>
          <w:p w14:paraId="08AC2534" w14:textId="373F3202" w:rsidR="00383736" w:rsidRPr="00383736" w:rsidDel="00BF6604" w:rsidRDefault="00383736">
            <w:pPr>
              <w:spacing w:after="0" w:line="360" w:lineRule="auto"/>
              <w:jc w:val="right"/>
              <w:rPr>
                <w:del w:id="504" w:author="Andrew.R Young" w:date="2023-08-01T22:01:00Z"/>
                <w:rFonts w:ascii="Arial" w:hAnsi="Arial" w:cs="Arial"/>
                <w:sz w:val="20"/>
                <w:szCs w:val="20"/>
                <w:lang w:val="en-AU" w:eastAsia="en-AU"/>
              </w:rPr>
              <w:pPrChange w:id="505" w:author="Andrew.R Young" w:date="2023-08-01T22:01:00Z">
                <w:pPr>
                  <w:spacing w:after="0" w:line="240" w:lineRule="auto"/>
                  <w:ind w:left="0"/>
                  <w:jc w:val="right"/>
                </w:pPr>
              </w:pPrChange>
            </w:pPr>
            <w:del w:id="506" w:author="Andrew.R Young" w:date="2023-08-01T22:01:00Z">
              <w:r w:rsidRPr="00383736" w:rsidDel="00BF6604">
                <w:rPr>
                  <w:rFonts w:ascii="Arial" w:hAnsi="Arial" w:cs="Arial"/>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4F1BFB34" w14:textId="38EA7E4A" w:rsidR="00383736" w:rsidRPr="00383736" w:rsidDel="00BF6604" w:rsidRDefault="00383736">
            <w:pPr>
              <w:spacing w:after="0" w:line="360" w:lineRule="auto"/>
              <w:jc w:val="right"/>
              <w:rPr>
                <w:del w:id="507" w:author="Andrew.R Young" w:date="2023-08-01T22:01:00Z"/>
                <w:rFonts w:ascii="Arial" w:hAnsi="Arial" w:cs="Arial"/>
                <w:color w:val="0066CC"/>
                <w:sz w:val="20"/>
                <w:szCs w:val="20"/>
                <w:lang w:val="en-AU" w:eastAsia="en-AU"/>
              </w:rPr>
              <w:pPrChange w:id="508" w:author="Andrew.R Young" w:date="2023-08-01T22:01:00Z">
                <w:pPr>
                  <w:spacing w:after="0" w:line="240" w:lineRule="auto"/>
                  <w:ind w:left="0"/>
                  <w:jc w:val="right"/>
                </w:pPr>
              </w:pPrChange>
            </w:pPr>
            <w:del w:id="509" w:author="Andrew.R Young" w:date="2023-08-01T22:01:00Z">
              <w:r w:rsidRPr="00383736" w:rsidDel="00BF6604">
                <w:rPr>
                  <w:rFonts w:ascii="Arial" w:hAnsi="Arial" w:cs="Arial"/>
                  <w:color w:val="0066CC"/>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7F80E662" w14:textId="4F506364" w:rsidR="00383736" w:rsidRPr="00383736" w:rsidDel="00BF6604" w:rsidRDefault="00383736">
            <w:pPr>
              <w:spacing w:after="0" w:line="360" w:lineRule="auto"/>
              <w:jc w:val="right"/>
              <w:rPr>
                <w:del w:id="510" w:author="Andrew.R Young" w:date="2023-08-01T22:01:00Z"/>
                <w:rFonts w:ascii="Arial" w:hAnsi="Arial" w:cs="Arial"/>
                <w:sz w:val="20"/>
                <w:szCs w:val="20"/>
                <w:lang w:val="en-AU" w:eastAsia="en-AU"/>
              </w:rPr>
              <w:pPrChange w:id="511" w:author="Andrew.R Young" w:date="2023-08-01T22:01:00Z">
                <w:pPr>
                  <w:spacing w:after="0" w:line="240" w:lineRule="auto"/>
                  <w:ind w:left="0"/>
                  <w:jc w:val="right"/>
                </w:pPr>
              </w:pPrChange>
            </w:pPr>
            <w:del w:id="512" w:author="Andrew.R Young" w:date="2023-08-01T22:01:00Z">
              <w:r w:rsidRPr="00383736" w:rsidDel="00BF6604">
                <w:rPr>
                  <w:rFonts w:ascii="Arial" w:hAnsi="Arial" w:cs="Arial"/>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0F133E68" w14:textId="12371BA6" w:rsidR="00383736" w:rsidRPr="00383736" w:rsidDel="00BF6604" w:rsidRDefault="00383736">
            <w:pPr>
              <w:spacing w:after="0" w:line="360" w:lineRule="auto"/>
              <w:jc w:val="right"/>
              <w:rPr>
                <w:del w:id="513" w:author="Andrew.R Young" w:date="2023-08-01T22:01:00Z"/>
                <w:rFonts w:ascii="Arial" w:hAnsi="Arial" w:cs="Arial"/>
                <w:color w:val="0066CC"/>
                <w:sz w:val="20"/>
                <w:szCs w:val="20"/>
                <w:lang w:val="en-AU" w:eastAsia="en-AU"/>
              </w:rPr>
              <w:pPrChange w:id="514" w:author="Andrew.R Young" w:date="2023-08-01T22:01:00Z">
                <w:pPr>
                  <w:spacing w:after="0" w:line="240" w:lineRule="auto"/>
                  <w:ind w:left="0"/>
                  <w:jc w:val="right"/>
                </w:pPr>
              </w:pPrChange>
            </w:pPr>
            <w:del w:id="515" w:author="Andrew.R Young" w:date="2023-08-01T22:01:00Z">
              <w:r w:rsidRPr="00383736" w:rsidDel="00BF6604">
                <w:rPr>
                  <w:rFonts w:ascii="Arial" w:hAnsi="Arial" w:cs="Arial"/>
                  <w:color w:val="0066CC"/>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704DD88C" w14:textId="2F6E6675" w:rsidR="00383736" w:rsidRPr="00383736" w:rsidDel="00BF6604" w:rsidRDefault="00383736">
            <w:pPr>
              <w:spacing w:after="0" w:line="360" w:lineRule="auto"/>
              <w:jc w:val="right"/>
              <w:rPr>
                <w:del w:id="516" w:author="Andrew.R Young" w:date="2023-08-01T22:01:00Z"/>
                <w:rFonts w:ascii="Arial" w:hAnsi="Arial" w:cs="Arial"/>
                <w:sz w:val="20"/>
                <w:szCs w:val="20"/>
                <w:lang w:val="en-AU" w:eastAsia="en-AU"/>
              </w:rPr>
              <w:pPrChange w:id="517" w:author="Andrew.R Young" w:date="2023-08-01T22:01:00Z">
                <w:pPr>
                  <w:spacing w:after="0" w:line="240" w:lineRule="auto"/>
                  <w:ind w:left="0"/>
                  <w:jc w:val="right"/>
                </w:pPr>
              </w:pPrChange>
            </w:pPr>
            <w:del w:id="518" w:author="Andrew.R Young" w:date="2023-08-01T22:01:00Z">
              <w:r w:rsidRPr="00383736" w:rsidDel="00BF6604">
                <w:rPr>
                  <w:rFonts w:ascii="Arial" w:hAnsi="Arial" w:cs="Arial"/>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7579589C" w14:textId="4BEBC858" w:rsidR="00383736" w:rsidRPr="00383736" w:rsidDel="00BF6604" w:rsidRDefault="00383736">
            <w:pPr>
              <w:spacing w:after="0" w:line="360" w:lineRule="auto"/>
              <w:jc w:val="right"/>
              <w:rPr>
                <w:del w:id="519" w:author="Andrew.R Young" w:date="2023-08-01T22:01:00Z"/>
                <w:rFonts w:ascii="Arial" w:hAnsi="Arial" w:cs="Arial"/>
                <w:color w:val="0066CC"/>
                <w:sz w:val="20"/>
                <w:szCs w:val="20"/>
                <w:lang w:val="en-AU" w:eastAsia="en-AU"/>
              </w:rPr>
              <w:pPrChange w:id="520" w:author="Andrew.R Young" w:date="2023-08-01T22:01:00Z">
                <w:pPr>
                  <w:spacing w:after="0" w:line="240" w:lineRule="auto"/>
                  <w:ind w:left="0"/>
                  <w:jc w:val="right"/>
                </w:pPr>
              </w:pPrChange>
            </w:pPr>
            <w:del w:id="521" w:author="Andrew.R Young" w:date="2023-08-01T22:01:00Z">
              <w:r w:rsidRPr="00383736" w:rsidDel="00BF6604">
                <w:rPr>
                  <w:rFonts w:ascii="Arial" w:hAnsi="Arial" w:cs="Arial"/>
                  <w:color w:val="0066CC"/>
                  <w:sz w:val="20"/>
                  <w:szCs w:val="20"/>
                  <w:lang w:val="en-AU" w:eastAsia="en-AU"/>
                </w:rPr>
                <w:delText>0</w:delText>
              </w:r>
            </w:del>
          </w:p>
        </w:tc>
      </w:tr>
      <w:tr w:rsidR="00EE48F5" w:rsidRPr="00383736" w:rsidDel="00BF6604" w14:paraId="5FFD8177" w14:textId="56B19D84" w:rsidTr="00383736">
        <w:trPr>
          <w:trHeight w:val="810"/>
          <w:del w:id="522" w:author="Andrew.R Young" w:date="2023-08-01T22:01:00Z"/>
        </w:trPr>
        <w:tc>
          <w:tcPr>
            <w:tcW w:w="5340" w:type="dxa"/>
            <w:tcBorders>
              <w:top w:val="nil"/>
              <w:left w:val="single" w:sz="4" w:space="0" w:color="auto"/>
              <w:bottom w:val="single" w:sz="4" w:space="0" w:color="auto"/>
              <w:right w:val="single" w:sz="4" w:space="0" w:color="auto"/>
            </w:tcBorders>
            <w:shd w:val="clear" w:color="auto" w:fill="auto"/>
            <w:hideMark/>
          </w:tcPr>
          <w:p w14:paraId="560070D9" w14:textId="110C9176" w:rsidR="00383736" w:rsidRPr="00383736" w:rsidDel="00BF6604" w:rsidRDefault="00383736">
            <w:pPr>
              <w:spacing w:after="0" w:line="360" w:lineRule="auto"/>
              <w:rPr>
                <w:del w:id="523" w:author="Andrew.R Young" w:date="2023-08-01T22:01:00Z"/>
                <w:rFonts w:ascii="Arial" w:hAnsi="Arial" w:cs="Arial"/>
                <w:b/>
                <w:bCs/>
                <w:sz w:val="20"/>
                <w:szCs w:val="20"/>
                <w:lang w:val="en-AU" w:eastAsia="en-AU"/>
              </w:rPr>
              <w:pPrChange w:id="524" w:author="Andrew.R Young" w:date="2023-08-01T22:01:00Z">
                <w:pPr>
                  <w:spacing w:after="0" w:line="240" w:lineRule="auto"/>
                  <w:ind w:left="0"/>
                </w:pPr>
              </w:pPrChange>
            </w:pPr>
            <w:del w:id="525" w:author="Andrew.R Young" w:date="2023-08-01T22:01:00Z">
              <w:r w:rsidRPr="00383736" w:rsidDel="00BF6604">
                <w:rPr>
                  <w:rFonts w:ascii="Arial" w:hAnsi="Arial" w:cs="Arial"/>
                  <w:b/>
                  <w:bCs/>
                  <w:sz w:val="20"/>
                  <w:szCs w:val="20"/>
                  <w:lang w:val="en-AU" w:eastAsia="en-AU"/>
                </w:rPr>
                <w:delText>The ability to supply over 3000 tyres in a competition season-as assessed by CERA based on CERA knowledge and evidence supplied by Tenderer</w:delText>
              </w:r>
            </w:del>
          </w:p>
        </w:tc>
        <w:tc>
          <w:tcPr>
            <w:tcW w:w="1040" w:type="dxa"/>
            <w:tcBorders>
              <w:top w:val="nil"/>
              <w:left w:val="nil"/>
              <w:bottom w:val="single" w:sz="4" w:space="0" w:color="auto"/>
              <w:right w:val="single" w:sz="4" w:space="0" w:color="auto"/>
            </w:tcBorders>
            <w:shd w:val="clear" w:color="000000" w:fill="C0C0C0"/>
            <w:hideMark/>
          </w:tcPr>
          <w:p w14:paraId="69F616FC" w14:textId="4FA8FF81" w:rsidR="00383736" w:rsidRPr="00383736" w:rsidDel="00BF6604" w:rsidRDefault="00383736">
            <w:pPr>
              <w:spacing w:after="0" w:line="360" w:lineRule="auto"/>
              <w:jc w:val="right"/>
              <w:rPr>
                <w:del w:id="526" w:author="Andrew.R Young" w:date="2023-08-01T22:01:00Z"/>
                <w:rFonts w:ascii="Arial" w:hAnsi="Arial" w:cs="Arial"/>
                <w:sz w:val="20"/>
                <w:szCs w:val="20"/>
                <w:lang w:val="en-AU" w:eastAsia="en-AU"/>
              </w:rPr>
              <w:pPrChange w:id="527" w:author="Andrew.R Young" w:date="2023-08-01T22:01:00Z">
                <w:pPr>
                  <w:spacing w:after="0" w:line="240" w:lineRule="auto"/>
                  <w:ind w:left="0"/>
                  <w:jc w:val="right"/>
                </w:pPr>
              </w:pPrChange>
            </w:pPr>
            <w:del w:id="528" w:author="Andrew.R Young" w:date="2023-08-01T22:01:00Z">
              <w:r w:rsidRPr="00383736" w:rsidDel="00BF6604">
                <w:rPr>
                  <w:rFonts w:ascii="Arial" w:hAnsi="Arial" w:cs="Arial"/>
                  <w:sz w:val="20"/>
                  <w:szCs w:val="20"/>
                  <w:lang w:val="en-AU" w:eastAsia="en-AU"/>
                </w:rPr>
                <w:delText>10</w:delText>
              </w:r>
            </w:del>
          </w:p>
        </w:tc>
        <w:tc>
          <w:tcPr>
            <w:tcW w:w="960" w:type="dxa"/>
            <w:tcBorders>
              <w:top w:val="nil"/>
              <w:left w:val="nil"/>
              <w:bottom w:val="single" w:sz="4" w:space="0" w:color="auto"/>
              <w:right w:val="single" w:sz="4" w:space="0" w:color="auto"/>
            </w:tcBorders>
            <w:shd w:val="clear" w:color="auto" w:fill="auto"/>
            <w:hideMark/>
          </w:tcPr>
          <w:p w14:paraId="20DCBFCE" w14:textId="4DB0F749" w:rsidR="00383736" w:rsidRPr="00383736" w:rsidDel="00BF6604" w:rsidRDefault="00383736">
            <w:pPr>
              <w:spacing w:after="0" w:line="360" w:lineRule="auto"/>
              <w:rPr>
                <w:del w:id="529" w:author="Andrew.R Young" w:date="2023-08-01T22:01:00Z"/>
                <w:rFonts w:ascii="Arial" w:hAnsi="Arial" w:cs="Arial"/>
                <w:sz w:val="20"/>
                <w:szCs w:val="20"/>
                <w:lang w:val="en-AU" w:eastAsia="en-AU"/>
              </w:rPr>
              <w:pPrChange w:id="530" w:author="Andrew.R Young" w:date="2023-08-01T22:01:00Z">
                <w:pPr>
                  <w:spacing w:after="0" w:line="240" w:lineRule="auto"/>
                  <w:ind w:left="0"/>
                </w:pPr>
              </w:pPrChange>
            </w:pPr>
            <w:del w:id="531" w:author="Andrew.R Young" w:date="2023-08-01T22:01:00Z">
              <w:r w:rsidRPr="00383736" w:rsidDel="00BF6604">
                <w:rPr>
                  <w:rFonts w:ascii="Arial" w:hAnsi="Arial" w:cs="Arial"/>
                  <w:sz w:val="20"/>
                  <w:szCs w:val="20"/>
                  <w:lang w:val="en-AU" w:eastAsia="en-AU"/>
                </w:rPr>
                <w:delText> </w:delText>
              </w:r>
            </w:del>
          </w:p>
        </w:tc>
        <w:tc>
          <w:tcPr>
            <w:tcW w:w="1000" w:type="dxa"/>
            <w:tcBorders>
              <w:top w:val="nil"/>
              <w:left w:val="nil"/>
              <w:bottom w:val="single" w:sz="4" w:space="0" w:color="auto"/>
              <w:right w:val="single" w:sz="4" w:space="0" w:color="auto"/>
            </w:tcBorders>
            <w:shd w:val="clear" w:color="auto" w:fill="auto"/>
            <w:hideMark/>
          </w:tcPr>
          <w:p w14:paraId="4FB6F7C9" w14:textId="6C01D554" w:rsidR="00383736" w:rsidRPr="00383736" w:rsidDel="00BF6604" w:rsidRDefault="00383736">
            <w:pPr>
              <w:spacing w:after="0" w:line="360" w:lineRule="auto"/>
              <w:jc w:val="right"/>
              <w:rPr>
                <w:del w:id="532" w:author="Andrew.R Young" w:date="2023-08-01T22:01:00Z"/>
                <w:rFonts w:ascii="Arial" w:hAnsi="Arial" w:cs="Arial"/>
                <w:color w:val="0066CC"/>
                <w:sz w:val="20"/>
                <w:szCs w:val="20"/>
                <w:lang w:val="en-AU" w:eastAsia="en-AU"/>
              </w:rPr>
              <w:pPrChange w:id="533" w:author="Andrew.R Young" w:date="2023-08-01T22:01:00Z">
                <w:pPr>
                  <w:spacing w:after="0" w:line="240" w:lineRule="auto"/>
                  <w:ind w:left="0"/>
                  <w:jc w:val="right"/>
                </w:pPr>
              </w:pPrChange>
            </w:pPr>
            <w:del w:id="534" w:author="Andrew.R Young" w:date="2023-08-01T22:01:00Z">
              <w:r w:rsidRPr="00383736" w:rsidDel="00BF6604">
                <w:rPr>
                  <w:rFonts w:ascii="Arial" w:hAnsi="Arial" w:cs="Arial"/>
                  <w:color w:val="0066CC"/>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394CAB78" w14:textId="52E1DA28" w:rsidR="00383736" w:rsidRPr="00383736" w:rsidDel="00BF6604" w:rsidRDefault="00383736">
            <w:pPr>
              <w:spacing w:after="0" w:line="360" w:lineRule="auto"/>
              <w:jc w:val="right"/>
              <w:rPr>
                <w:del w:id="535" w:author="Andrew.R Young" w:date="2023-08-01T22:01:00Z"/>
                <w:rFonts w:ascii="Arial" w:hAnsi="Arial" w:cs="Arial"/>
                <w:sz w:val="20"/>
                <w:szCs w:val="20"/>
                <w:lang w:val="en-AU" w:eastAsia="en-AU"/>
              </w:rPr>
              <w:pPrChange w:id="536" w:author="Andrew.R Young" w:date="2023-08-01T22:01:00Z">
                <w:pPr>
                  <w:spacing w:after="0" w:line="240" w:lineRule="auto"/>
                  <w:ind w:left="0"/>
                  <w:jc w:val="right"/>
                </w:pPr>
              </w:pPrChange>
            </w:pPr>
            <w:del w:id="537" w:author="Andrew.R Young" w:date="2023-08-01T22:01:00Z">
              <w:r w:rsidRPr="00383736" w:rsidDel="00BF6604">
                <w:rPr>
                  <w:rFonts w:ascii="Arial" w:hAnsi="Arial" w:cs="Arial"/>
                  <w:sz w:val="20"/>
                  <w:szCs w:val="20"/>
                  <w:lang w:val="en-AU" w:eastAsia="en-AU"/>
                </w:rPr>
                <w:delText>0%</w:delText>
              </w:r>
            </w:del>
          </w:p>
        </w:tc>
        <w:tc>
          <w:tcPr>
            <w:tcW w:w="1000" w:type="dxa"/>
            <w:tcBorders>
              <w:top w:val="nil"/>
              <w:left w:val="nil"/>
              <w:bottom w:val="single" w:sz="4" w:space="0" w:color="auto"/>
              <w:right w:val="single" w:sz="4" w:space="0" w:color="auto"/>
            </w:tcBorders>
            <w:shd w:val="clear" w:color="auto" w:fill="auto"/>
            <w:hideMark/>
          </w:tcPr>
          <w:p w14:paraId="4D5ADF14" w14:textId="3812649A" w:rsidR="00383736" w:rsidRPr="00383736" w:rsidDel="00BF6604" w:rsidRDefault="00383736">
            <w:pPr>
              <w:spacing w:after="0" w:line="360" w:lineRule="auto"/>
              <w:jc w:val="right"/>
              <w:rPr>
                <w:del w:id="538" w:author="Andrew.R Young" w:date="2023-08-01T22:01:00Z"/>
                <w:rFonts w:ascii="Arial" w:hAnsi="Arial" w:cs="Arial"/>
                <w:color w:val="0066CC"/>
                <w:sz w:val="20"/>
                <w:szCs w:val="20"/>
                <w:lang w:val="en-AU" w:eastAsia="en-AU"/>
              </w:rPr>
              <w:pPrChange w:id="539" w:author="Andrew.R Young" w:date="2023-08-01T22:01:00Z">
                <w:pPr>
                  <w:spacing w:after="0" w:line="240" w:lineRule="auto"/>
                  <w:ind w:left="0"/>
                  <w:jc w:val="right"/>
                </w:pPr>
              </w:pPrChange>
            </w:pPr>
            <w:del w:id="540" w:author="Andrew.R Young" w:date="2023-08-01T22:01:00Z">
              <w:r w:rsidRPr="00383736" w:rsidDel="00BF6604">
                <w:rPr>
                  <w:rFonts w:ascii="Arial" w:hAnsi="Arial" w:cs="Arial"/>
                  <w:color w:val="0066CC"/>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322CDCDB" w14:textId="01713BCB" w:rsidR="00383736" w:rsidRPr="00383736" w:rsidDel="00BF6604" w:rsidRDefault="00383736">
            <w:pPr>
              <w:spacing w:after="0" w:line="360" w:lineRule="auto"/>
              <w:jc w:val="right"/>
              <w:rPr>
                <w:del w:id="541" w:author="Andrew.R Young" w:date="2023-08-01T22:01:00Z"/>
                <w:rFonts w:ascii="Arial" w:hAnsi="Arial" w:cs="Arial"/>
                <w:sz w:val="20"/>
                <w:szCs w:val="20"/>
                <w:lang w:val="en-AU" w:eastAsia="en-AU"/>
              </w:rPr>
              <w:pPrChange w:id="542" w:author="Andrew.R Young" w:date="2023-08-01T22:01:00Z">
                <w:pPr>
                  <w:spacing w:after="0" w:line="240" w:lineRule="auto"/>
                  <w:ind w:left="0"/>
                  <w:jc w:val="right"/>
                </w:pPr>
              </w:pPrChange>
            </w:pPr>
            <w:del w:id="543" w:author="Andrew.R Young" w:date="2023-08-01T22:01:00Z">
              <w:r w:rsidRPr="00383736" w:rsidDel="00BF6604">
                <w:rPr>
                  <w:rFonts w:ascii="Arial" w:hAnsi="Arial" w:cs="Arial"/>
                  <w:sz w:val="20"/>
                  <w:szCs w:val="20"/>
                  <w:lang w:val="en-AU" w:eastAsia="en-AU"/>
                </w:rPr>
                <w:delText>0%</w:delText>
              </w:r>
            </w:del>
          </w:p>
        </w:tc>
        <w:tc>
          <w:tcPr>
            <w:tcW w:w="1000" w:type="dxa"/>
            <w:tcBorders>
              <w:top w:val="nil"/>
              <w:left w:val="nil"/>
              <w:bottom w:val="single" w:sz="4" w:space="0" w:color="auto"/>
              <w:right w:val="single" w:sz="4" w:space="0" w:color="auto"/>
            </w:tcBorders>
            <w:shd w:val="clear" w:color="auto" w:fill="auto"/>
            <w:hideMark/>
          </w:tcPr>
          <w:p w14:paraId="7E21882F" w14:textId="1E12666E" w:rsidR="00383736" w:rsidRPr="00383736" w:rsidDel="00BF6604" w:rsidRDefault="00383736">
            <w:pPr>
              <w:spacing w:after="0" w:line="360" w:lineRule="auto"/>
              <w:jc w:val="right"/>
              <w:rPr>
                <w:del w:id="544" w:author="Andrew.R Young" w:date="2023-08-01T22:01:00Z"/>
                <w:rFonts w:ascii="Arial" w:hAnsi="Arial" w:cs="Arial"/>
                <w:color w:val="0066CC"/>
                <w:sz w:val="20"/>
                <w:szCs w:val="20"/>
                <w:lang w:val="en-AU" w:eastAsia="en-AU"/>
              </w:rPr>
              <w:pPrChange w:id="545" w:author="Andrew.R Young" w:date="2023-08-01T22:01:00Z">
                <w:pPr>
                  <w:spacing w:after="0" w:line="240" w:lineRule="auto"/>
                  <w:ind w:left="0"/>
                  <w:jc w:val="right"/>
                </w:pPr>
              </w:pPrChange>
            </w:pPr>
            <w:del w:id="546" w:author="Andrew.R Young" w:date="2023-08-01T22:01:00Z">
              <w:r w:rsidRPr="00383736" w:rsidDel="00BF6604">
                <w:rPr>
                  <w:rFonts w:ascii="Arial" w:hAnsi="Arial" w:cs="Arial"/>
                  <w:color w:val="0066CC"/>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67726FFA" w14:textId="151B873E" w:rsidR="00383736" w:rsidRPr="00383736" w:rsidDel="00BF6604" w:rsidRDefault="00383736">
            <w:pPr>
              <w:spacing w:after="0" w:line="360" w:lineRule="auto"/>
              <w:jc w:val="right"/>
              <w:rPr>
                <w:del w:id="547" w:author="Andrew.R Young" w:date="2023-08-01T22:01:00Z"/>
                <w:rFonts w:ascii="Arial" w:hAnsi="Arial" w:cs="Arial"/>
                <w:sz w:val="20"/>
                <w:szCs w:val="20"/>
                <w:lang w:val="en-AU" w:eastAsia="en-AU"/>
              </w:rPr>
              <w:pPrChange w:id="548" w:author="Andrew.R Young" w:date="2023-08-01T22:01:00Z">
                <w:pPr>
                  <w:spacing w:after="0" w:line="240" w:lineRule="auto"/>
                  <w:ind w:left="0"/>
                  <w:jc w:val="right"/>
                </w:pPr>
              </w:pPrChange>
            </w:pPr>
            <w:del w:id="549" w:author="Andrew.R Young" w:date="2023-08-01T22:01:00Z">
              <w:r w:rsidRPr="00383736" w:rsidDel="00BF6604">
                <w:rPr>
                  <w:rFonts w:ascii="Arial" w:hAnsi="Arial" w:cs="Arial"/>
                  <w:sz w:val="20"/>
                  <w:szCs w:val="20"/>
                  <w:lang w:val="en-AU" w:eastAsia="en-AU"/>
                </w:rPr>
                <w:delText>0%</w:delText>
              </w:r>
            </w:del>
          </w:p>
        </w:tc>
        <w:tc>
          <w:tcPr>
            <w:tcW w:w="1000" w:type="dxa"/>
            <w:tcBorders>
              <w:top w:val="nil"/>
              <w:left w:val="nil"/>
              <w:bottom w:val="single" w:sz="4" w:space="0" w:color="auto"/>
              <w:right w:val="single" w:sz="4" w:space="0" w:color="auto"/>
            </w:tcBorders>
            <w:shd w:val="clear" w:color="auto" w:fill="auto"/>
            <w:hideMark/>
          </w:tcPr>
          <w:p w14:paraId="2C3EC23B" w14:textId="553C88B4" w:rsidR="00383736" w:rsidRPr="00383736" w:rsidDel="00BF6604" w:rsidRDefault="00383736">
            <w:pPr>
              <w:spacing w:after="0" w:line="360" w:lineRule="auto"/>
              <w:jc w:val="right"/>
              <w:rPr>
                <w:del w:id="550" w:author="Andrew.R Young" w:date="2023-08-01T22:01:00Z"/>
                <w:rFonts w:ascii="Arial" w:hAnsi="Arial" w:cs="Arial"/>
                <w:color w:val="0066CC"/>
                <w:sz w:val="20"/>
                <w:szCs w:val="20"/>
                <w:lang w:val="en-AU" w:eastAsia="en-AU"/>
              </w:rPr>
              <w:pPrChange w:id="551" w:author="Andrew.R Young" w:date="2023-08-01T22:01:00Z">
                <w:pPr>
                  <w:spacing w:after="0" w:line="240" w:lineRule="auto"/>
                  <w:ind w:left="0"/>
                  <w:jc w:val="right"/>
                </w:pPr>
              </w:pPrChange>
            </w:pPr>
            <w:del w:id="552" w:author="Andrew.R Young" w:date="2023-08-01T22:01:00Z">
              <w:r w:rsidRPr="00383736" w:rsidDel="00BF6604">
                <w:rPr>
                  <w:rFonts w:ascii="Arial" w:hAnsi="Arial" w:cs="Arial"/>
                  <w:color w:val="0066CC"/>
                  <w:sz w:val="20"/>
                  <w:szCs w:val="20"/>
                  <w:lang w:val="en-AU" w:eastAsia="en-AU"/>
                </w:rPr>
                <w:delText>0</w:delText>
              </w:r>
            </w:del>
          </w:p>
        </w:tc>
        <w:tc>
          <w:tcPr>
            <w:tcW w:w="820" w:type="dxa"/>
            <w:tcBorders>
              <w:top w:val="nil"/>
              <w:left w:val="nil"/>
              <w:bottom w:val="single" w:sz="4" w:space="0" w:color="auto"/>
              <w:right w:val="single" w:sz="4" w:space="0" w:color="auto"/>
            </w:tcBorders>
            <w:shd w:val="clear" w:color="auto" w:fill="auto"/>
            <w:hideMark/>
          </w:tcPr>
          <w:p w14:paraId="7EAE274C" w14:textId="79073E7F" w:rsidR="00383736" w:rsidRPr="00383736" w:rsidDel="00BF6604" w:rsidRDefault="00383736">
            <w:pPr>
              <w:spacing w:after="0" w:line="360" w:lineRule="auto"/>
              <w:jc w:val="right"/>
              <w:rPr>
                <w:del w:id="553" w:author="Andrew.R Young" w:date="2023-08-01T22:01:00Z"/>
                <w:rFonts w:ascii="Arial" w:hAnsi="Arial" w:cs="Arial"/>
                <w:sz w:val="20"/>
                <w:szCs w:val="20"/>
                <w:lang w:val="en-AU" w:eastAsia="en-AU"/>
              </w:rPr>
              <w:pPrChange w:id="554" w:author="Andrew.R Young" w:date="2023-08-01T22:01:00Z">
                <w:pPr>
                  <w:spacing w:after="0" w:line="240" w:lineRule="auto"/>
                  <w:ind w:left="0"/>
                  <w:jc w:val="right"/>
                </w:pPr>
              </w:pPrChange>
            </w:pPr>
            <w:del w:id="555" w:author="Andrew.R Young" w:date="2023-08-01T22:01:00Z">
              <w:r w:rsidRPr="00383736" w:rsidDel="00BF6604">
                <w:rPr>
                  <w:rFonts w:ascii="Arial" w:hAnsi="Arial" w:cs="Arial"/>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7A2694F4" w14:textId="56C483F9" w:rsidR="00383736" w:rsidRPr="00383736" w:rsidDel="00BF6604" w:rsidRDefault="00383736">
            <w:pPr>
              <w:spacing w:after="0" w:line="360" w:lineRule="auto"/>
              <w:jc w:val="right"/>
              <w:rPr>
                <w:del w:id="556" w:author="Andrew.R Young" w:date="2023-08-01T22:01:00Z"/>
                <w:rFonts w:ascii="Arial" w:hAnsi="Arial" w:cs="Arial"/>
                <w:color w:val="0066CC"/>
                <w:sz w:val="20"/>
                <w:szCs w:val="20"/>
                <w:lang w:val="en-AU" w:eastAsia="en-AU"/>
              </w:rPr>
              <w:pPrChange w:id="557" w:author="Andrew.R Young" w:date="2023-08-01T22:01:00Z">
                <w:pPr>
                  <w:spacing w:after="0" w:line="240" w:lineRule="auto"/>
                  <w:ind w:left="0"/>
                  <w:jc w:val="right"/>
                </w:pPr>
              </w:pPrChange>
            </w:pPr>
            <w:del w:id="558" w:author="Andrew.R Young" w:date="2023-08-01T22:01:00Z">
              <w:r w:rsidRPr="00383736" w:rsidDel="00BF6604">
                <w:rPr>
                  <w:rFonts w:ascii="Arial" w:hAnsi="Arial" w:cs="Arial"/>
                  <w:color w:val="0066CC"/>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352D48B5" w14:textId="643B47FD" w:rsidR="00383736" w:rsidRPr="00383736" w:rsidDel="00BF6604" w:rsidRDefault="00383736">
            <w:pPr>
              <w:spacing w:after="0" w:line="360" w:lineRule="auto"/>
              <w:jc w:val="right"/>
              <w:rPr>
                <w:del w:id="559" w:author="Andrew.R Young" w:date="2023-08-01T22:01:00Z"/>
                <w:rFonts w:ascii="Arial" w:hAnsi="Arial" w:cs="Arial"/>
                <w:sz w:val="20"/>
                <w:szCs w:val="20"/>
                <w:lang w:val="en-AU" w:eastAsia="en-AU"/>
              </w:rPr>
              <w:pPrChange w:id="560" w:author="Andrew.R Young" w:date="2023-08-01T22:01:00Z">
                <w:pPr>
                  <w:spacing w:after="0" w:line="240" w:lineRule="auto"/>
                  <w:ind w:left="0"/>
                  <w:jc w:val="right"/>
                </w:pPr>
              </w:pPrChange>
            </w:pPr>
            <w:del w:id="561" w:author="Andrew.R Young" w:date="2023-08-01T22:01:00Z">
              <w:r w:rsidRPr="00383736" w:rsidDel="00BF6604">
                <w:rPr>
                  <w:rFonts w:ascii="Arial" w:hAnsi="Arial" w:cs="Arial"/>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254B092B" w14:textId="7975D463" w:rsidR="00383736" w:rsidRPr="00383736" w:rsidDel="00BF6604" w:rsidRDefault="00383736">
            <w:pPr>
              <w:spacing w:after="0" w:line="360" w:lineRule="auto"/>
              <w:jc w:val="right"/>
              <w:rPr>
                <w:del w:id="562" w:author="Andrew.R Young" w:date="2023-08-01T22:01:00Z"/>
                <w:rFonts w:ascii="Arial" w:hAnsi="Arial" w:cs="Arial"/>
                <w:color w:val="0066CC"/>
                <w:sz w:val="20"/>
                <w:szCs w:val="20"/>
                <w:lang w:val="en-AU" w:eastAsia="en-AU"/>
              </w:rPr>
              <w:pPrChange w:id="563" w:author="Andrew.R Young" w:date="2023-08-01T22:01:00Z">
                <w:pPr>
                  <w:spacing w:after="0" w:line="240" w:lineRule="auto"/>
                  <w:ind w:left="0"/>
                  <w:jc w:val="right"/>
                </w:pPr>
              </w:pPrChange>
            </w:pPr>
            <w:del w:id="564" w:author="Andrew.R Young" w:date="2023-08-01T22:01:00Z">
              <w:r w:rsidRPr="00383736" w:rsidDel="00BF6604">
                <w:rPr>
                  <w:rFonts w:ascii="Arial" w:hAnsi="Arial" w:cs="Arial"/>
                  <w:color w:val="0066CC"/>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4AAB800D" w14:textId="1AC52EEC" w:rsidR="00383736" w:rsidRPr="00383736" w:rsidDel="00BF6604" w:rsidRDefault="00383736">
            <w:pPr>
              <w:spacing w:after="0" w:line="360" w:lineRule="auto"/>
              <w:jc w:val="right"/>
              <w:rPr>
                <w:del w:id="565" w:author="Andrew.R Young" w:date="2023-08-01T22:01:00Z"/>
                <w:rFonts w:ascii="Arial" w:hAnsi="Arial" w:cs="Arial"/>
                <w:sz w:val="20"/>
                <w:szCs w:val="20"/>
                <w:lang w:val="en-AU" w:eastAsia="en-AU"/>
              </w:rPr>
              <w:pPrChange w:id="566" w:author="Andrew.R Young" w:date="2023-08-01T22:01:00Z">
                <w:pPr>
                  <w:spacing w:after="0" w:line="240" w:lineRule="auto"/>
                  <w:ind w:left="0"/>
                  <w:jc w:val="right"/>
                </w:pPr>
              </w:pPrChange>
            </w:pPr>
            <w:del w:id="567" w:author="Andrew.R Young" w:date="2023-08-01T22:01:00Z">
              <w:r w:rsidRPr="00383736" w:rsidDel="00BF6604">
                <w:rPr>
                  <w:rFonts w:ascii="Arial" w:hAnsi="Arial" w:cs="Arial"/>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305C4CDD" w14:textId="0ACC3248" w:rsidR="00383736" w:rsidRPr="00383736" w:rsidDel="00BF6604" w:rsidRDefault="00383736">
            <w:pPr>
              <w:spacing w:after="0" w:line="360" w:lineRule="auto"/>
              <w:jc w:val="right"/>
              <w:rPr>
                <w:del w:id="568" w:author="Andrew.R Young" w:date="2023-08-01T22:01:00Z"/>
                <w:rFonts w:ascii="Arial" w:hAnsi="Arial" w:cs="Arial"/>
                <w:color w:val="0066CC"/>
                <w:sz w:val="20"/>
                <w:szCs w:val="20"/>
                <w:lang w:val="en-AU" w:eastAsia="en-AU"/>
              </w:rPr>
              <w:pPrChange w:id="569" w:author="Andrew.R Young" w:date="2023-08-01T22:01:00Z">
                <w:pPr>
                  <w:spacing w:after="0" w:line="240" w:lineRule="auto"/>
                  <w:ind w:left="0"/>
                  <w:jc w:val="right"/>
                </w:pPr>
              </w:pPrChange>
            </w:pPr>
            <w:del w:id="570" w:author="Andrew.R Young" w:date="2023-08-01T22:01:00Z">
              <w:r w:rsidRPr="00383736" w:rsidDel="00BF6604">
                <w:rPr>
                  <w:rFonts w:ascii="Arial" w:hAnsi="Arial" w:cs="Arial"/>
                  <w:color w:val="0066CC"/>
                  <w:sz w:val="20"/>
                  <w:szCs w:val="20"/>
                  <w:lang w:val="en-AU" w:eastAsia="en-AU"/>
                </w:rPr>
                <w:delText>0</w:delText>
              </w:r>
            </w:del>
          </w:p>
        </w:tc>
      </w:tr>
      <w:tr w:rsidR="00EE48F5" w:rsidRPr="00383736" w:rsidDel="00BF6604" w14:paraId="2E8DA716" w14:textId="0FCF2FCD" w:rsidTr="00383736">
        <w:trPr>
          <w:trHeight w:val="690"/>
          <w:del w:id="571" w:author="Andrew.R Young" w:date="2023-08-01T22:01:00Z"/>
        </w:trPr>
        <w:tc>
          <w:tcPr>
            <w:tcW w:w="5340" w:type="dxa"/>
            <w:tcBorders>
              <w:top w:val="nil"/>
              <w:left w:val="single" w:sz="4" w:space="0" w:color="auto"/>
              <w:bottom w:val="single" w:sz="4" w:space="0" w:color="auto"/>
              <w:right w:val="single" w:sz="4" w:space="0" w:color="auto"/>
            </w:tcBorders>
            <w:shd w:val="clear" w:color="auto" w:fill="auto"/>
            <w:hideMark/>
          </w:tcPr>
          <w:p w14:paraId="1B5CA180" w14:textId="57E3C68A" w:rsidR="00383736" w:rsidRPr="00383736" w:rsidDel="00BF6604" w:rsidRDefault="00383736">
            <w:pPr>
              <w:spacing w:after="0" w:line="360" w:lineRule="auto"/>
              <w:rPr>
                <w:del w:id="572" w:author="Andrew.R Young" w:date="2023-08-01T22:01:00Z"/>
                <w:rFonts w:ascii="Arial" w:hAnsi="Arial" w:cs="Arial"/>
                <w:b/>
                <w:bCs/>
                <w:sz w:val="20"/>
                <w:szCs w:val="20"/>
                <w:lang w:val="en-AU" w:eastAsia="en-AU"/>
              </w:rPr>
              <w:pPrChange w:id="573" w:author="Andrew.R Young" w:date="2023-08-01T22:01:00Z">
                <w:pPr>
                  <w:spacing w:after="0" w:line="240" w:lineRule="auto"/>
                  <w:ind w:left="0"/>
                </w:pPr>
              </w:pPrChange>
            </w:pPr>
            <w:del w:id="574" w:author="Andrew.R Young" w:date="2023-08-01T22:01:00Z">
              <w:r w:rsidRPr="00383736" w:rsidDel="00BF6604">
                <w:rPr>
                  <w:rFonts w:ascii="Arial" w:hAnsi="Arial" w:cs="Arial"/>
                  <w:b/>
                  <w:bCs/>
                  <w:sz w:val="20"/>
                  <w:szCs w:val="20"/>
                  <w:lang w:val="en-AU" w:eastAsia="en-AU"/>
                </w:rPr>
                <w:delText>Quantitative Information about the support for the Series that may be offered.</w:delText>
              </w:r>
            </w:del>
          </w:p>
        </w:tc>
        <w:tc>
          <w:tcPr>
            <w:tcW w:w="1040" w:type="dxa"/>
            <w:tcBorders>
              <w:top w:val="nil"/>
              <w:left w:val="nil"/>
              <w:bottom w:val="single" w:sz="4" w:space="0" w:color="auto"/>
              <w:right w:val="single" w:sz="4" w:space="0" w:color="auto"/>
            </w:tcBorders>
            <w:shd w:val="clear" w:color="000000" w:fill="C0C0C0"/>
            <w:hideMark/>
          </w:tcPr>
          <w:p w14:paraId="4BAC7B39" w14:textId="57AAA964" w:rsidR="00383736" w:rsidRPr="00383736" w:rsidDel="00BF6604" w:rsidRDefault="00383736">
            <w:pPr>
              <w:spacing w:after="0" w:line="360" w:lineRule="auto"/>
              <w:jc w:val="right"/>
              <w:rPr>
                <w:del w:id="575" w:author="Andrew.R Young" w:date="2023-08-01T22:01:00Z"/>
                <w:rFonts w:ascii="Arial" w:hAnsi="Arial" w:cs="Arial"/>
                <w:sz w:val="20"/>
                <w:szCs w:val="20"/>
                <w:lang w:val="en-AU" w:eastAsia="en-AU"/>
              </w:rPr>
              <w:pPrChange w:id="576" w:author="Andrew.R Young" w:date="2023-08-01T22:01:00Z">
                <w:pPr>
                  <w:spacing w:after="0" w:line="240" w:lineRule="auto"/>
                  <w:ind w:left="0"/>
                  <w:jc w:val="right"/>
                </w:pPr>
              </w:pPrChange>
            </w:pPr>
            <w:del w:id="577" w:author="Andrew.R Young" w:date="2023-08-01T22:01:00Z">
              <w:r w:rsidRPr="00383736" w:rsidDel="00BF6604">
                <w:rPr>
                  <w:rFonts w:ascii="Arial" w:hAnsi="Arial" w:cs="Arial"/>
                  <w:sz w:val="20"/>
                  <w:szCs w:val="20"/>
                  <w:lang w:val="en-AU" w:eastAsia="en-AU"/>
                </w:rPr>
                <w:delText>10</w:delText>
              </w:r>
            </w:del>
          </w:p>
        </w:tc>
        <w:tc>
          <w:tcPr>
            <w:tcW w:w="960" w:type="dxa"/>
            <w:tcBorders>
              <w:top w:val="nil"/>
              <w:left w:val="nil"/>
              <w:bottom w:val="single" w:sz="4" w:space="0" w:color="auto"/>
              <w:right w:val="single" w:sz="4" w:space="0" w:color="auto"/>
            </w:tcBorders>
            <w:shd w:val="clear" w:color="auto" w:fill="auto"/>
            <w:hideMark/>
          </w:tcPr>
          <w:p w14:paraId="33001DBD" w14:textId="043B69D1" w:rsidR="00383736" w:rsidRPr="00383736" w:rsidDel="00BF6604" w:rsidRDefault="00383736">
            <w:pPr>
              <w:spacing w:after="0" w:line="360" w:lineRule="auto"/>
              <w:rPr>
                <w:del w:id="578" w:author="Andrew.R Young" w:date="2023-08-01T22:01:00Z"/>
                <w:rFonts w:ascii="Arial" w:hAnsi="Arial" w:cs="Arial"/>
                <w:sz w:val="20"/>
                <w:szCs w:val="20"/>
                <w:lang w:val="en-AU" w:eastAsia="en-AU"/>
              </w:rPr>
              <w:pPrChange w:id="579" w:author="Andrew.R Young" w:date="2023-08-01T22:01:00Z">
                <w:pPr>
                  <w:spacing w:after="0" w:line="240" w:lineRule="auto"/>
                  <w:ind w:left="0"/>
                </w:pPr>
              </w:pPrChange>
            </w:pPr>
            <w:del w:id="580" w:author="Andrew.R Young" w:date="2023-08-01T22:01:00Z">
              <w:r w:rsidRPr="00383736" w:rsidDel="00BF6604">
                <w:rPr>
                  <w:rFonts w:ascii="Arial" w:hAnsi="Arial" w:cs="Arial"/>
                  <w:sz w:val="20"/>
                  <w:szCs w:val="20"/>
                  <w:lang w:val="en-AU" w:eastAsia="en-AU"/>
                </w:rPr>
                <w:delText> </w:delText>
              </w:r>
            </w:del>
          </w:p>
        </w:tc>
        <w:tc>
          <w:tcPr>
            <w:tcW w:w="1000" w:type="dxa"/>
            <w:tcBorders>
              <w:top w:val="nil"/>
              <w:left w:val="nil"/>
              <w:bottom w:val="single" w:sz="4" w:space="0" w:color="auto"/>
              <w:right w:val="single" w:sz="4" w:space="0" w:color="auto"/>
            </w:tcBorders>
            <w:shd w:val="clear" w:color="auto" w:fill="auto"/>
            <w:hideMark/>
          </w:tcPr>
          <w:p w14:paraId="2681A1F2" w14:textId="0B1C0AE9" w:rsidR="00383736" w:rsidRPr="00383736" w:rsidDel="00BF6604" w:rsidRDefault="00383736">
            <w:pPr>
              <w:spacing w:after="0" w:line="360" w:lineRule="auto"/>
              <w:jc w:val="right"/>
              <w:rPr>
                <w:del w:id="581" w:author="Andrew.R Young" w:date="2023-08-01T22:01:00Z"/>
                <w:rFonts w:ascii="Arial" w:hAnsi="Arial" w:cs="Arial"/>
                <w:color w:val="0066CC"/>
                <w:sz w:val="20"/>
                <w:szCs w:val="20"/>
                <w:lang w:val="en-AU" w:eastAsia="en-AU"/>
              </w:rPr>
              <w:pPrChange w:id="582" w:author="Andrew.R Young" w:date="2023-08-01T22:01:00Z">
                <w:pPr>
                  <w:spacing w:after="0" w:line="240" w:lineRule="auto"/>
                  <w:ind w:left="0"/>
                  <w:jc w:val="right"/>
                </w:pPr>
              </w:pPrChange>
            </w:pPr>
            <w:del w:id="583" w:author="Andrew.R Young" w:date="2023-08-01T22:01:00Z">
              <w:r w:rsidRPr="00383736" w:rsidDel="00BF6604">
                <w:rPr>
                  <w:rFonts w:ascii="Arial" w:hAnsi="Arial" w:cs="Arial"/>
                  <w:color w:val="0066CC"/>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562E82ED" w14:textId="6EA7FD66" w:rsidR="00383736" w:rsidRPr="00383736" w:rsidDel="00BF6604" w:rsidRDefault="00383736">
            <w:pPr>
              <w:spacing w:after="0" w:line="360" w:lineRule="auto"/>
              <w:jc w:val="right"/>
              <w:rPr>
                <w:del w:id="584" w:author="Andrew.R Young" w:date="2023-08-01T22:01:00Z"/>
                <w:rFonts w:ascii="Arial" w:hAnsi="Arial" w:cs="Arial"/>
                <w:sz w:val="20"/>
                <w:szCs w:val="20"/>
                <w:lang w:val="en-AU" w:eastAsia="en-AU"/>
              </w:rPr>
              <w:pPrChange w:id="585" w:author="Andrew.R Young" w:date="2023-08-01T22:01:00Z">
                <w:pPr>
                  <w:spacing w:after="0" w:line="240" w:lineRule="auto"/>
                  <w:ind w:left="0"/>
                  <w:jc w:val="right"/>
                </w:pPr>
              </w:pPrChange>
            </w:pPr>
            <w:del w:id="586" w:author="Andrew.R Young" w:date="2023-08-01T22:01:00Z">
              <w:r w:rsidRPr="00383736" w:rsidDel="00BF6604">
                <w:rPr>
                  <w:rFonts w:ascii="Arial" w:hAnsi="Arial" w:cs="Arial"/>
                  <w:sz w:val="20"/>
                  <w:szCs w:val="20"/>
                  <w:lang w:val="en-AU" w:eastAsia="en-AU"/>
                </w:rPr>
                <w:delText>0%</w:delText>
              </w:r>
            </w:del>
          </w:p>
        </w:tc>
        <w:tc>
          <w:tcPr>
            <w:tcW w:w="1000" w:type="dxa"/>
            <w:tcBorders>
              <w:top w:val="nil"/>
              <w:left w:val="nil"/>
              <w:bottom w:val="single" w:sz="4" w:space="0" w:color="auto"/>
              <w:right w:val="single" w:sz="4" w:space="0" w:color="auto"/>
            </w:tcBorders>
            <w:shd w:val="clear" w:color="auto" w:fill="auto"/>
            <w:hideMark/>
          </w:tcPr>
          <w:p w14:paraId="516198E9" w14:textId="4E330A24" w:rsidR="00383736" w:rsidRPr="00383736" w:rsidDel="00BF6604" w:rsidRDefault="00383736">
            <w:pPr>
              <w:spacing w:after="0" w:line="360" w:lineRule="auto"/>
              <w:jc w:val="right"/>
              <w:rPr>
                <w:del w:id="587" w:author="Andrew.R Young" w:date="2023-08-01T22:01:00Z"/>
                <w:rFonts w:ascii="Arial" w:hAnsi="Arial" w:cs="Arial"/>
                <w:color w:val="0066CC"/>
                <w:sz w:val="20"/>
                <w:szCs w:val="20"/>
                <w:lang w:val="en-AU" w:eastAsia="en-AU"/>
              </w:rPr>
              <w:pPrChange w:id="588" w:author="Andrew.R Young" w:date="2023-08-01T22:01:00Z">
                <w:pPr>
                  <w:spacing w:after="0" w:line="240" w:lineRule="auto"/>
                  <w:ind w:left="0"/>
                  <w:jc w:val="right"/>
                </w:pPr>
              </w:pPrChange>
            </w:pPr>
            <w:del w:id="589" w:author="Andrew.R Young" w:date="2023-08-01T22:01:00Z">
              <w:r w:rsidRPr="00383736" w:rsidDel="00BF6604">
                <w:rPr>
                  <w:rFonts w:ascii="Arial" w:hAnsi="Arial" w:cs="Arial"/>
                  <w:color w:val="0066CC"/>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2834022E" w14:textId="32CC6E46" w:rsidR="00383736" w:rsidRPr="00383736" w:rsidDel="00BF6604" w:rsidRDefault="00383736">
            <w:pPr>
              <w:spacing w:after="0" w:line="360" w:lineRule="auto"/>
              <w:jc w:val="right"/>
              <w:rPr>
                <w:del w:id="590" w:author="Andrew.R Young" w:date="2023-08-01T22:01:00Z"/>
                <w:rFonts w:ascii="Arial" w:hAnsi="Arial" w:cs="Arial"/>
                <w:sz w:val="20"/>
                <w:szCs w:val="20"/>
                <w:lang w:val="en-AU" w:eastAsia="en-AU"/>
              </w:rPr>
              <w:pPrChange w:id="591" w:author="Andrew.R Young" w:date="2023-08-01T22:01:00Z">
                <w:pPr>
                  <w:spacing w:after="0" w:line="240" w:lineRule="auto"/>
                  <w:ind w:left="0"/>
                  <w:jc w:val="right"/>
                </w:pPr>
              </w:pPrChange>
            </w:pPr>
            <w:del w:id="592" w:author="Andrew.R Young" w:date="2023-08-01T22:01:00Z">
              <w:r w:rsidRPr="00383736" w:rsidDel="00BF6604">
                <w:rPr>
                  <w:rFonts w:ascii="Arial" w:hAnsi="Arial" w:cs="Arial"/>
                  <w:sz w:val="20"/>
                  <w:szCs w:val="20"/>
                  <w:lang w:val="en-AU" w:eastAsia="en-AU"/>
                </w:rPr>
                <w:delText>0%</w:delText>
              </w:r>
            </w:del>
          </w:p>
        </w:tc>
        <w:tc>
          <w:tcPr>
            <w:tcW w:w="1000" w:type="dxa"/>
            <w:tcBorders>
              <w:top w:val="nil"/>
              <w:left w:val="nil"/>
              <w:bottom w:val="single" w:sz="4" w:space="0" w:color="auto"/>
              <w:right w:val="single" w:sz="4" w:space="0" w:color="auto"/>
            </w:tcBorders>
            <w:shd w:val="clear" w:color="auto" w:fill="auto"/>
            <w:hideMark/>
          </w:tcPr>
          <w:p w14:paraId="6E4468E3" w14:textId="49C7122A" w:rsidR="00383736" w:rsidRPr="00383736" w:rsidDel="00BF6604" w:rsidRDefault="00383736">
            <w:pPr>
              <w:spacing w:after="0" w:line="360" w:lineRule="auto"/>
              <w:jc w:val="right"/>
              <w:rPr>
                <w:del w:id="593" w:author="Andrew.R Young" w:date="2023-08-01T22:01:00Z"/>
                <w:rFonts w:ascii="Arial" w:hAnsi="Arial" w:cs="Arial"/>
                <w:color w:val="0066CC"/>
                <w:sz w:val="20"/>
                <w:szCs w:val="20"/>
                <w:lang w:val="en-AU" w:eastAsia="en-AU"/>
              </w:rPr>
              <w:pPrChange w:id="594" w:author="Andrew.R Young" w:date="2023-08-01T22:01:00Z">
                <w:pPr>
                  <w:spacing w:after="0" w:line="240" w:lineRule="auto"/>
                  <w:ind w:left="0"/>
                  <w:jc w:val="right"/>
                </w:pPr>
              </w:pPrChange>
            </w:pPr>
            <w:del w:id="595" w:author="Andrew.R Young" w:date="2023-08-01T22:01:00Z">
              <w:r w:rsidRPr="00383736" w:rsidDel="00BF6604">
                <w:rPr>
                  <w:rFonts w:ascii="Arial" w:hAnsi="Arial" w:cs="Arial"/>
                  <w:color w:val="0066CC"/>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5178C5EC" w14:textId="19FADC33" w:rsidR="00383736" w:rsidRPr="00383736" w:rsidDel="00BF6604" w:rsidRDefault="00383736">
            <w:pPr>
              <w:spacing w:after="0" w:line="360" w:lineRule="auto"/>
              <w:jc w:val="right"/>
              <w:rPr>
                <w:del w:id="596" w:author="Andrew.R Young" w:date="2023-08-01T22:01:00Z"/>
                <w:rFonts w:ascii="Arial" w:hAnsi="Arial" w:cs="Arial"/>
                <w:sz w:val="20"/>
                <w:szCs w:val="20"/>
                <w:lang w:val="en-AU" w:eastAsia="en-AU"/>
              </w:rPr>
              <w:pPrChange w:id="597" w:author="Andrew.R Young" w:date="2023-08-01T22:01:00Z">
                <w:pPr>
                  <w:spacing w:after="0" w:line="240" w:lineRule="auto"/>
                  <w:ind w:left="0"/>
                  <w:jc w:val="right"/>
                </w:pPr>
              </w:pPrChange>
            </w:pPr>
            <w:del w:id="598" w:author="Andrew.R Young" w:date="2023-08-01T22:01:00Z">
              <w:r w:rsidRPr="00383736" w:rsidDel="00BF6604">
                <w:rPr>
                  <w:rFonts w:ascii="Arial" w:hAnsi="Arial" w:cs="Arial"/>
                  <w:sz w:val="20"/>
                  <w:szCs w:val="20"/>
                  <w:lang w:val="en-AU" w:eastAsia="en-AU"/>
                </w:rPr>
                <w:delText>0%</w:delText>
              </w:r>
            </w:del>
          </w:p>
        </w:tc>
        <w:tc>
          <w:tcPr>
            <w:tcW w:w="1000" w:type="dxa"/>
            <w:tcBorders>
              <w:top w:val="nil"/>
              <w:left w:val="nil"/>
              <w:bottom w:val="single" w:sz="4" w:space="0" w:color="auto"/>
              <w:right w:val="single" w:sz="4" w:space="0" w:color="auto"/>
            </w:tcBorders>
            <w:shd w:val="clear" w:color="auto" w:fill="auto"/>
            <w:hideMark/>
          </w:tcPr>
          <w:p w14:paraId="214DD982" w14:textId="3692D8A3" w:rsidR="00383736" w:rsidRPr="00383736" w:rsidDel="00BF6604" w:rsidRDefault="00383736">
            <w:pPr>
              <w:spacing w:after="0" w:line="360" w:lineRule="auto"/>
              <w:jc w:val="right"/>
              <w:rPr>
                <w:del w:id="599" w:author="Andrew.R Young" w:date="2023-08-01T22:01:00Z"/>
                <w:rFonts w:ascii="Arial" w:hAnsi="Arial" w:cs="Arial"/>
                <w:color w:val="0066CC"/>
                <w:sz w:val="20"/>
                <w:szCs w:val="20"/>
                <w:lang w:val="en-AU" w:eastAsia="en-AU"/>
              </w:rPr>
              <w:pPrChange w:id="600" w:author="Andrew.R Young" w:date="2023-08-01T22:01:00Z">
                <w:pPr>
                  <w:spacing w:after="0" w:line="240" w:lineRule="auto"/>
                  <w:ind w:left="0"/>
                  <w:jc w:val="right"/>
                </w:pPr>
              </w:pPrChange>
            </w:pPr>
            <w:del w:id="601" w:author="Andrew.R Young" w:date="2023-08-01T22:01:00Z">
              <w:r w:rsidRPr="00383736" w:rsidDel="00BF6604">
                <w:rPr>
                  <w:rFonts w:ascii="Arial" w:hAnsi="Arial" w:cs="Arial"/>
                  <w:color w:val="0066CC"/>
                  <w:sz w:val="20"/>
                  <w:szCs w:val="20"/>
                  <w:lang w:val="en-AU" w:eastAsia="en-AU"/>
                </w:rPr>
                <w:delText>0</w:delText>
              </w:r>
            </w:del>
          </w:p>
        </w:tc>
        <w:tc>
          <w:tcPr>
            <w:tcW w:w="820" w:type="dxa"/>
            <w:tcBorders>
              <w:top w:val="nil"/>
              <w:left w:val="nil"/>
              <w:bottom w:val="single" w:sz="4" w:space="0" w:color="auto"/>
              <w:right w:val="single" w:sz="4" w:space="0" w:color="auto"/>
            </w:tcBorders>
            <w:shd w:val="clear" w:color="auto" w:fill="auto"/>
            <w:hideMark/>
          </w:tcPr>
          <w:p w14:paraId="429E23D9" w14:textId="6A2F5608" w:rsidR="00383736" w:rsidRPr="00383736" w:rsidDel="00BF6604" w:rsidRDefault="00383736">
            <w:pPr>
              <w:spacing w:after="0" w:line="360" w:lineRule="auto"/>
              <w:jc w:val="right"/>
              <w:rPr>
                <w:del w:id="602" w:author="Andrew.R Young" w:date="2023-08-01T22:01:00Z"/>
                <w:rFonts w:ascii="Arial" w:hAnsi="Arial" w:cs="Arial"/>
                <w:sz w:val="20"/>
                <w:szCs w:val="20"/>
                <w:lang w:val="en-AU" w:eastAsia="en-AU"/>
              </w:rPr>
              <w:pPrChange w:id="603" w:author="Andrew.R Young" w:date="2023-08-01T22:01:00Z">
                <w:pPr>
                  <w:spacing w:after="0" w:line="240" w:lineRule="auto"/>
                  <w:ind w:left="0"/>
                  <w:jc w:val="right"/>
                </w:pPr>
              </w:pPrChange>
            </w:pPr>
            <w:del w:id="604" w:author="Andrew.R Young" w:date="2023-08-01T22:01:00Z">
              <w:r w:rsidRPr="00383736" w:rsidDel="00BF6604">
                <w:rPr>
                  <w:rFonts w:ascii="Arial" w:hAnsi="Arial" w:cs="Arial"/>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47D20A95" w14:textId="05AAD9E7" w:rsidR="00383736" w:rsidRPr="00383736" w:rsidDel="00BF6604" w:rsidRDefault="00383736">
            <w:pPr>
              <w:spacing w:after="0" w:line="360" w:lineRule="auto"/>
              <w:jc w:val="right"/>
              <w:rPr>
                <w:del w:id="605" w:author="Andrew.R Young" w:date="2023-08-01T22:01:00Z"/>
                <w:rFonts w:ascii="Arial" w:hAnsi="Arial" w:cs="Arial"/>
                <w:color w:val="0066CC"/>
                <w:sz w:val="20"/>
                <w:szCs w:val="20"/>
                <w:lang w:val="en-AU" w:eastAsia="en-AU"/>
              </w:rPr>
              <w:pPrChange w:id="606" w:author="Andrew.R Young" w:date="2023-08-01T22:01:00Z">
                <w:pPr>
                  <w:spacing w:after="0" w:line="240" w:lineRule="auto"/>
                  <w:ind w:left="0"/>
                  <w:jc w:val="right"/>
                </w:pPr>
              </w:pPrChange>
            </w:pPr>
            <w:del w:id="607" w:author="Andrew.R Young" w:date="2023-08-01T22:01:00Z">
              <w:r w:rsidRPr="00383736" w:rsidDel="00BF6604">
                <w:rPr>
                  <w:rFonts w:ascii="Arial" w:hAnsi="Arial" w:cs="Arial"/>
                  <w:color w:val="0066CC"/>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5FECCC4B" w14:textId="7AD762F3" w:rsidR="00383736" w:rsidRPr="00383736" w:rsidDel="00BF6604" w:rsidRDefault="00383736">
            <w:pPr>
              <w:spacing w:after="0" w:line="360" w:lineRule="auto"/>
              <w:jc w:val="right"/>
              <w:rPr>
                <w:del w:id="608" w:author="Andrew.R Young" w:date="2023-08-01T22:01:00Z"/>
                <w:rFonts w:ascii="Arial" w:hAnsi="Arial" w:cs="Arial"/>
                <w:sz w:val="20"/>
                <w:szCs w:val="20"/>
                <w:lang w:val="en-AU" w:eastAsia="en-AU"/>
              </w:rPr>
              <w:pPrChange w:id="609" w:author="Andrew.R Young" w:date="2023-08-01T22:01:00Z">
                <w:pPr>
                  <w:spacing w:after="0" w:line="240" w:lineRule="auto"/>
                  <w:ind w:left="0"/>
                  <w:jc w:val="right"/>
                </w:pPr>
              </w:pPrChange>
            </w:pPr>
            <w:del w:id="610" w:author="Andrew.R Young" w:date="2023-08-01T22:01:00Z">
              <w:r w:rsidRPr="00383736" w:rsidDel="00BF6604">
                <w:rPr>
                  <w:rFonts w:ascii="Arial" w:hAnsi="Arial" w:cs="Arial"/>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1A66551B" w14:textId="669AF08C" w:rsidR="00383736" w:rsidRPr="00383736" w:rsidDel="00BF6604" w:rsidRDefault="00383736">
            <w:pPr>
              <w:spacing w:after="0" w:line="360" w:lineRule="auto"/>
              <w:jc w:val="right"/>
              <w:rPr>
                <w:del w:id="611" w:author="Andrew.R Young" w:date="2023-08-01T22:01:00Z"/>
                <w:rFonts w:ascii="Arial" w:hAnsi="Arial" w:cs="Arial"/>
                <w:color w:val="0066CC"/>
                <w:sz w:val="20"/>
                <w:szCs w:val="20"/>
                <w:lang w:val="en-AU" w:eastAsia="en-AU"/>
              </w:rPr>
              <w:pPrChange w:id="612" w:author="Andrew.R Young" w:date="2023-08-01T22:01:00Z">
                <w:pPr>
                  <w:spacing w:after="0" w:line="240" w:lineRule="auto"/>
                  <w:ind w:left="0"/>
                  <w:jc w:val="right"/>
                </w:pPr>
              </w:pPrChange>
            </w:pPr>
            <w:del w:id="613" w:author="Andrew.R Young" w:date="2023-08-01T22:01:00Z">
              <w:r w:rsidRPr="00383736" w:rsidDel="00BF6604">
                <w:rPr>
                  <w:rFonts w:ascii="Arial" w:hAnsi="Arial" w:cs="Arial"/>
                  <w:color w:val="0066CC"/>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62DBA9F3" w14:textId="043239FB" w:rsidR="00383736" w:rsidRPr="00383736" w:rsidDel="00BF6604" w:rsidRDefault="00383736">
            <w:pPr>
              <w:spacing w:after="0" w:line="360" w:lineRule="auto"/>
              <w:jc w:val="right"/>
              <w:rPr>
                <w:del w:id="614" w:author="Andrew.R Young" w:date="2023-08-01T22:01:00Z"/>
                <w:rFonts w:ascii="Arial" w:hAnsi="Arial" w:cs="Arial"/>
                <w:sz w:val="20"/>
                <w:szCs w:val="20"/>
                <w:lang w:val="en-AU" w:eastAsia="en-AU"/>
              </w:rPr>
              <w:pPrChange w:id="615" w:author="Andrew.R Young" w:date="2023-08-01T22:01:00Z">
                <w:pPr>
                  <w:spacing w:after="0" w:line="240" w:lineRule="auto"/>
                  <w:ind w:left="0"/>
                  <w:jc w:val="right"/>
                </w:pPr>
              </w:pPrChange>
            </w:pPr>
            <w:del w:id="616" w:author="Andrew.R Young" w:date="2023-08-01T22:01:00Z">
              <w:r w:rsidRPr="00383736" w:rsidDel="00BF6604">
                <w:rPr>
                  <w:rFonts w:ascii="Arial" w:hAnsi="Arial" w:cs="Arial"/>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2013B183" w14:textId="5A2D1D70" w:rsidR="00383736" w:rsidRPr="00383736" w:rsidDel="00BF6604" w:rsidRDefault="00383736">
            <w:pPr>
              <w:spacing w:after="0" w:line="360" w:lineRule="auto"/>
              <w:jc w:val="right"/>
              <w:rPr>
                <w:del w:id="617" w:author="Andrew.R Young" w:date="2023-08-01T22:01:00Z"/>
                <w:rFonts w:ascii="Arial" w:hAnsi="Arial" w:cs="Arial"/>
                <w:color w:val="0066CC"/>
                <w:sz w:val="20"/>
                <w:szCs w:val="20"/>
                <w:lang w:val="en-AU" w:eastAsia="en-AU"/>
              </w:rPr>
              <w:pPrChange w:id="618" w:author="Andrew.R Young" w:date="2023-08-01T22:01:00Z">
                <w:pPr>
                  <w:spacing w:after="0" w:line="240" w:lineRule="auto"/>
                  <w:ind w:left="0"/>
                  <w:jc w:val="right"/>
                </w:pPr>
              </w:pPrChange>
            </w:pPr>
            <w:del w:id="619" w:author="Andrew.R Young" w:date="2023-08-01T22:01:00Z">
              <w:r w:rsidRPr="00383736" w:rsidDel="00BF6604">
                <w:rPr>
                  <w:rFonts w:ascii="Arial" w:hAnsi="Arial" w:cs="Arial"/>
                  <w:color w:val="0066CC"/>
                  <w:sz w:val="20"/>
                  <w:szCs w:val="20"/>
                  <w:lang w:val="en-AU" w:eastAsia="en-AU"/>
                </w:rPr>
                <w:delText>0</w:delText>
              </w:r>
            </w:del>
          </w:p>
        </w:tc>
      </w:tr>
      <w:tr w:rsidR="00EE48F5" w:rsidRPr="00383736" w:rsidDel="00BF6604" w14:paraId="4ED34425" w14:textId="45FE134C" w:rsidTr="00383736">
        <w:trPr>
          <w:trHeight w:val="690"/>
          <w:del w:id="620" w:author="Andrew.R Young" w:date="2023-08-01T22:01:00Z"/>
        </w:trPr>
        <w:tc>
          <w:tcPr>
            <w:tcW w:w="5340" w:type="dxa"/>
            <w:tcBorders>
              <w:top w:val="nil"/>
              <w:left w:val="single" w:sz="4" w:space="0" w:color="auto"/>
              <w:bottom w:val="single" w:sz="4" w:space="0" w:color="auto"/>
              <w:right w:val="single" w:sz="4" w:space="0" w:color="auto"/>
            </w:tcBorders>
            <w:shd w:val="clear" w:color="auto" w:fill="auto"/>
            <w:hideMark/>
          </w:tcPr>
          <w:p w14:paraId="0B4FCF30" w14:textId="5D06F8A3" w:rsidR="00383736" w:rsidRPr="00383736" w:rsidDel="00BF6604" w:rsidRDefault="00383736">
            <w:pPr>
              <w:spacing w:after="0" w:line="360" w:lineRule="auto"/>
              <w:rPr>
                <w:del w:id="621" w:author="Andrew.R Young" w:date="2023-08-01T22:01:00Z"/>
                <w:rFonts w:ascii="Arial" w:hAnsi="Arial" w:cs="Arial"/>
                <w:b/>
                <w:bCs/>
                <w:sz w:val="20"/>
                <w:szCs w:val="20"/>
                <w:lang w:val="en-AU" w:eastAsia="en-AU"/>
              </w:rPr>
              <w:pPrChange w:id="622" w:author="Andrew.R Young" w:date="2023-08-01T22:01:00Z">
                <w:pPr>
                  <w:spacing w:after="0" w:line="240" w:lineRule="auto"/>
                  <w:ind w:left="0"/>
                </w:pPr>
              </w:pPrChange>
            </w:pPr>
            <w:del w:id="623" w:author="Andrew.R Young" w:date="2023-08-01T22:01:00Z">
              <w:r w:rsidRPr="00383736" w:rsidDel="00BF6604">
                <w:rPr>
                  <w:rFonts w:ascii="Arial" w:hAnsi="Arial" w:cs="Arial"/>
                  <w:b/>
                  <w:bCs/>
                  <w:sz w:val="20"/>
                  <w:szCs w:val="20"/>
                  <w:lang w:val="en-AU" w:eastAsia="en-AU"/>
                </w:rPr>
                <w:delText>Competition tyre, suitable for both dry and wet conditions-as assessed by CERA based on CERA knowledge</w:delText>
              </w:r>
            </w:del>
          </w:p>
        </w:tc>
        <w:tc>
          <w:tcPr>
            <w:tcW w:w="1040" w:type="dxa"/>
            <w:tcBorders>
              <w:top w:val="nil"/>
              <w:left w:val="nil"/>
              <w:bottom w:val="single" w:sz="4" w:space="0" w:color="auto"/>
              <w:right w:val="single" w:sz="4" w:space="0" w:color="auto"/>
            </w:tcBorders>
            <w:shd w:val="clear" w:color="000000" w:fill="C0C0C0"/>
            <w:hideMark/>
          </w:tcPr>
          <w:p w14:paraId="0FCC0FE6" w14:textId="392A1CF2" w:rsidR="00383736" w:rsidRPr="00383736" w:rsidDel="00BF6604" w:rsidRDefault="00383736">
            <w:pPr>
              <w:spacing w:after="0" w:line="360" w:lineRule="auto"/>
              <w:jc w:val="right"/>
              <w:rPr>
                <w:del w:id="624" w:author="Andrew.R Young" w:date="2023-08-01T22:01:00Z"/>
                <w:rFonts w:ascii="Arial" w:hAnsi="Arial" w:cs="Arial"/>
                <w:sz w:val="20"/>
                <w:szCs w:val="20"/>
                <w:lang w:val="en-AU" w:eastAsia="en-AU"/>
              </w:rPr>
              <w:pPrChange w:id="625" w:author="Andrew.R Young" w:date="2023-08-01T22:01:00Z">
                <w:pPr>
                  <w:spacing w:after="0" w:line="240" w:lineRule="auto"/>
                  <w:ind w:left="0"/>
                  <w:jc w:val="right"/>
                </w:pPr>
              </w:pPrChange>
            </w:pPr>
            <w:del w:id="626" w:author="Andrew.R Young" w:date="2023-08-01T22:01:00Z">
              <w:r w:rsidRPr="00383736" w:rsidDel="00BF6604">
                <w:rPr>
                  <w:rFonts w:ascii="Arial" w:hAnsi="Arial" w:cs="Arial"/>
                  <w:sz w:val="20"/>
                  <w:szCs w:val="20"/>
                  <w:lang w:val="en-AU" w:eastAsia="en-AU"/>
                </w:rPr>
                <w:delText>10</w:delText>
              </w:r>
            </w:del>
          </w:p>
        </w:tc>
        <w:tc>
          <w:tcPr>
            <w:tcW w:w="960" w:type="dxa"/>
            <w:tcBorders>
              <w:top w:val="nil"/>
              <w:left w:val="nil"/>
              <w:bottom w:val="single" w:sz="4" w:space="0" w:color="auto"/>
              <w:right w:val="single" w:sz="4" w:space="0" w:color="auto"/>
            </w:tcBorders>
            <w:shd w:val="clear" w:color="auto" w:fill="auto"/>
            <w:hideMark/>
          </w:tcPr>
          <w:p w14:paraId="228AAB85" w14:textId="232DC13C" w:rsidR="00383736" w:rsidRPr="00383736" w:rsidDel="00BF6604" w:rsidRDefault="00383736">
            <w:pPr>
              <w:spacing w:after="0" w:line="360" w:lineRule="auto"/>
              <w:rPr>
                <w:del w:id="627" w:author="Andrew.R Young" w:date="2023-08-01T22:01:00Z"/>
                <w:rFonts w:ascii="Arial" w:hAnsi="Arial" w:cs="Arial"/>
                <w:sz w:val="20"/>
                <w:szCs w:val="20"/>
                <w:lang w:val="en-AU" w:eastAsia="en-AU"/>
              </w:rPr>
              <w:pPrChange w:id="628" w:author="Andrew.R Young" w:date="2023-08-01T22:01:00Z">
                <w:pPr>
                  <w:spacing w:after="0" w:line="240" w:lineRule="auto"/>
                  <w:ind w:left="0"/>
                </w:pPr>
              </w:pPrChange>
            </w:pPr>
            <w:del w:id="629" w:author="Andrew.R Young" w:date="2023-08-01T22:01:00Z">
              <w:r w:rsidRPr="00383736" w:rsidDel="00BF6604">
                <w:rPr>
                  <w:rFonts w:ascii="Arial" w:hAnsi="Arial" w:cs="Arial"/>
                  <w:sz w:val="20"/>
                  <w:szCs w:val="20"/>
                  <w:lang w:val="en-AU" w:eastAsia="en-AU"/>
                </w:rPr>
                <w:delText> </w:delText>
              </w:r>
            </w:del>
          </w:p>
        </w:tc>
        <w:tc>
          <w:tcPr>
            <w:tcW w:w="1000" w:type="dxa"/>
            <w:tcBorders>
              <w:top w:val="nil"/>
              <w:left w:val="nil"/>
              <w:bottom w:val="single" w:sz="4" w:space="0" w:color="auto"/>
              <w:right w:val="single" w:sz="4" w:space="0" w:color="auto"/>
            </w:tcBorders>
            <w:shd w:val="clear" w:color="auto" w:fill="auto"/>
            <w:hideMark/>
          </w:tcPr>
          <w:p w14:paraId="3CE2D34D" w14:textId="13AD36CE" w:rsidR="00383736" w:rsidRPr="00383736" w:rsidDel="00BF6604" w:rsidRDefault="00383736">
            <w:pPr>
              <w:spacing w:after="0" w:line="360" w:lineRule="auto"/>
              <w:jc w:val="right"/>
              <w:rPr>
                <w:del w:id="630" w:author="Andrew.R Young" w:date="2023-08-01T22:01:00Z"/>
                <w:rFonts w:ascii="Arial" w:hAnsi="Arial" w:cs="Arial"/>
                <w:color w:val="0066CC"/>
                <w:sz w:val="20"/>
                <w:szCs w:val="20"/>
                <w:lang w:val="en-AU" w:eastAsia="en-AU"/>
              </w:rPr>
              <w:pPrChange w:id="631" w:author="Andrew.R Young" w:date="2023-08-01T22:01:00Z">
                <w:pPr>
                  <w:spacing w:after="0" w:line="240" w:lineRule="auto"/>
                  <w:ind w:left="0"/>
                  <w:jc w:val="right"/>
                </w:pPr>
              </w:pPrChange>
            </w:pPr>
            <w:del w:id="632" w:author="Andrew.R Young" w:date="2023-08-01T22:01:00Z">
              <w:r w:rsidRPr="00383736" w:rsidDel="00BF6604">
                <w:rPr>
                  <w:rFonts w:ascii="Arial" w:hAnsi="Arial" w:cs="Arial"/>
                  <w:color w:val="0066CC"/>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64D0FD79" w14:textId="12841B90" w:rsidR="00383736" w:rsidRPr="00383736" w:rsidDel="00BF6604" w:rsidRDefault="00383736">
            <w:pPr>
              <w:spacing w:after="0" w:line="360" w:lineRule="auto"/>
              <w:jc w:val="right"/>
              <w:rPr>
                <w:del w:id="633" w:author="Andrew.R Young" w:date="2023-08-01T22:01:00Z"/>
                <w:rFonts w:ascii="Arial" w:hAnsi="Arial" w:cs="Arial"/>
                <w:sz w:val="20"/>
                <w:szCs w:val="20"/>
                <w:lang w:val="en-AU" w:eastAsia="en-AU"/>
              </w:rPr>
              <w:pPrChange w:id="634" w:author="Andrew.R Young" w:date="2023-08-01T22:01:00Z">
                <w:pPr>
                  <w:spacing w:after="0" w:line="240" w:lineRule="auto"/>
                  <w:ind w:left="0"/>
                  <w:jc w:val="right"/>
                </w:pPr>
              </w:pPrChange>
            </w:pPr>
            <w:del w:id="635" w:author="Andrew.R Young" w:date="2023-08-01T22:01:00Z">
              <w:r w:rsidRPr="00383736" w:rsidDel="00BF6604">
                <w:rPr>
                  <w:rFonts w:ascii="Arial" w:hAnsi="Arial" w:cs="Arial"/>
                  <w:sz w:val="20"/>
                  <w:szCs w:val="20"/>
                  <w:lang w:val="en-AU" w:eastAsia="en-AU"/>
                </w:rPr>
                <w:delText>0%</w:delText>
              </w:r>
            </w:del>
          </w:p>
        </w:tc>
        <w:tc>
          <w:tcPr>
            <w:tcW w:w="1000" w:type="dxa"/>
            <w:tcBorders>
              <w:top w:val="nil"/>
              <w:left w:val="nil"/>
              <w:bottom w:val="single" w:sz="4" w:space="0" w:color="auto"/>
              <w:right w:val="single" w:sz="4" w:space="0" w:color="auto"/>
            </w:tcBorders>
            <w:shd w:val="clear" w:color="auto" w:fill="auto"/>
            <w:hideMark/>
          </w:tcPr>
          <w:p w14:paraId="4098F641" w14:textId="4283A40E" w:rsidR="00383736" w:rsidRPr="00383736" w:rsidDel="00BF6604" w:rsidRDefault="00383736">
            <w:pPr>
              <w:spacing w:after="0" w:line="360" w:lineRule="auto"/>
              <w:jc w:val="right"/>
              <w:rPr>
                <w:del w:id="636" w:author="Andrew.R Young" w:date="2023-08-01T22:01:00Z"/>
                <w:rFonts w:ascii="Arial" w:hAnsi="Arial" w:cs="Arial"/>
                <w:color w:val="0066CC"/>
                <w:sz w:val="20"/>
                <w:szCs w:val="20"/>
                <w:lang w:val="en-AU" w:eastAsia="en-AU"/>
              </w:rPr>
              <w:pPrChange w:id="637" w:author="Andrew.R Young" w:date="2023-08-01T22:01:00Z">
                <w:pPr>
                  <w:spacing w:after="0" w:line="240" w:lineRule="auto"/>
                  <w:ind w:left="0"/>
                  <w:jc w:val="right"/>
                </w:pPr>
              </w:pPrChange>
            </w:pPr>
            <w:del w:id="638" w:author="Andrew.R Young" w:date="2023-08-01T22:01:00Z">
              <w:r w:rsidRPr="00383736" w:rsidDel="00BF6604">
                <w:rPr>
                  <w:rFonts w:ascii="Arial" w:hAnsi="Arial" w:cs="Arial"/>
                  <w:color w:val="0066CC"/>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472BF9A6" w14:textId="6F94E5C3" w:rsidR="00383736" w:rsidRPr="00383736" w:rsidDel="00BF6604" w:rsidRDefault="00383736">
            <w:pPr>
              <w:spacing w:after="0" w:line="360" w:lineRule="auto"/>
              <w:jc w:val="right"/>
              <w:rPr>
                <w:del w:id="639" w:author="Andrew.R Young" w:date="2023-08-01T22:01:00Z"/>
                <w:rFonts w:ascii="Arial" w:hAnsi="Arial" w:cs="Arial"/>
                <w:sz w:val="20"/>
                <w:szCs w:val="20"/>
                <w:lang w:val="en-AU" w:eastAsia="en-AU"/>
              </w:rPr>
              <w:pPrChange w:id="640" w:author="Andrew.R Young" w:date="2023-08-01T22:01:00Z">
                <w:pPr>
                  <w:spacing w:after="0" w:line="240" w:lineRule="auto"/>
                  <w:ind w:left="0"/>
                  <w:jc w:val="right"/>
                </w:pPr>
              </w:pPrChange>
            </w:pPr>
            <w:del w:id="641" w:author="Andrew.R Young" w:date="2023-08-01T22:01:00Z">
              <w:r w:rsidRPr="00383736" w:rsidDel="00BF6604">
                <w:rPr>
                  <w:rFonts w:ascii="Arial" w:hAnsi="Arial" w:cs="Arial"/>
                  <w:sz w:val="20"/>
                  <w:szCs w:val="20"/>
                  <w:lang w:val="en-AU" w:eastAsia="en-AU"/>
                </w:rPr>
                <w:delText>0%</w:delText>
              </w:r>
            </w:del>
          </w:p>
        </w:tc>
        <w:tc>
          <w:tcPr>
            <w:tcW w:w="1000" w:type="dxa"/>
            <w:tcBorders>
              <w:top w:val="nil"/>
              <w:left w:val="nil"/>
              <w:bottom w:val="single" w:sz="4" w:space="0" w:color="auto"/>
              <w:right w:val="single" w:sz="4" w:space="0" w:color="auto"/>
            </w:tcBorders>
            <w:shd w:val="clear" w:color="auto" w:fill="auto"/>
            <w:hideMark/>
          </w:tcPr>
          <w:p w14:paraId="7D152D91" w14:textId="2235B559" w:rsidR="00383736" w:rsidRPr="00383736" w:rsidDel="00BF6604" w:rsidRDefault="00383736">
            <w:pPr>
              <w:spacing w:after="0" w:line="360" w:lineRule="auto"/>
              <w:jc w:val="right"/>
              <w:rPr>
                <w:del w:id="642" w:author="Andrew.R Young" w:date="2023-08-01T22:01:00Z"/>
                <w:rFonts w:ascii="Arial" w:hAnsi="Arial" w:cs="Arial"/>
                <w:color w:val="0066CC"/>
                <w:sz w:val="20"/>
                <w:szCs w:val="20"/>
                <w:lang w:val="en-AU" w:eastAsia="en-AU"/>
              </w:rPr>
              <w:pPrChange w:id="643" w:author="Andrew.R Young" w:date="2023-08-01T22:01:00Z">
                <w:pPr>
                  <w:spacing w:after="0" w:line="240" w:lineRule="auto"/>
                  <w:ind w:left="0"/>
                  <w:jc w:val="right"/>
                </w:pPr>
              </w:pPrChange>
            </w:pPr>
            <w:del w:id="644" w:author="Andrew.R Young" w:date="2023-08-01T22:01:00Z">
              <w:r w:rsidRPr="00383736" w:rsidDel="00BF6604">
                <w:rPr>
                  <w:rFonts w:ascii="Arial" w:hAnsi="Arial" w:cs="Arial"/>
                  <w:color w:val="0066CC"/>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308212D5" w14:textId="61BCF699" w:rsidR="00383736" w:rsidRPr="00383736" w:rsidDel="00BF6604" w:rsidRDefault="00383736">
            <w:pPr>
              <w:spacing w:after="0" w:line="360" w:lineRule="auto"/>
              <w:jc w:val="right"/>
              <w:rPr>
                <w:del w:id="645" w:author="Andrew.R Young" w:date="2023-08-01T22:01:00Z"/>
                <w:rFonts w:ascii="Arial" w:hAnsi="Arial" w:cs="Arial"/>
                <w:sz w:val="20"/>
                <w:szCs w:val="20"/>
                <w:lang w:val="en-AU" w:eastAsia="en-AU"/>
              </w:rPr>
              <w:pPrChange w:id="646" w:author="Andrew.R Young" w:date="2023-08-01T22:01:00Z">
                <w:pPr>
                  <w:spacing w:after="0" w:line="240" w:lineRule="auto"/>
                  <w:ind w:left="0"/>
                  <w:jc w:val="right"/>
                </w:pPr>
              </w:pPrChange>
            </w:pPr>
            <w:del w:id="647" w:author="Andrew.R Young" w:date="2023-08-01T22:01:00Z">
              <w:r w:rsidRPr="00383736" w:rsidDel="00BF6604">
                <w:rPr>
                  <w:rFonts w:ascii="Arial" w:hAnsi="Arial" w:cs="Arial"/>
                  <w:sz w:val="20"/>
                  <w:szCs w:val="20"/>
                  <w:lang w:val="en-AU" w:eastAsia="en-AU"/>
                </w:rPr>
                <w:delText>0%</w:delText>
              </w:r>
            </w:del>
          </w:p>
        </w:tc>
        <w:tc>
          <w:tcPr>
            <w:tcW w:w="1000" w:type="dxa"/>
            <w:tcBorders>
              <w:top w:val="nil"/>
              <w:left w:val="nil"/>
              <w:bottom w:val="single" w:sz="4" w:space="0" w:color="auto"/>
              <w:right w:val="single" w:sz="4" w:space="0" w:color="auto"/>
            </w:tcBorders>
            <w:shd w:val="clear" w:color="auto" w:fill="auto"/>
            <w:hideMark/>
          </w:tcPr>
          <w:p w14:paraId="0919324D" w14:textId="12A0FAD8" w:rsidR="00383736" w:rsidRPr="00383736" w:rsidDel="00BF6604" w:rsidRDefault="00383736">
            <w:pPr>
              <w:spacing w:after="0" w:line="360" w:lineRule="auto"/>
              <w:jc w:val="right"/>
              <w:rPr>
                <w:del w:id="648" w:author="Andrew.R Young" w:date="2023-08-01T22:01:00Z"/>
                <w:rFonts w:ascii="Arial" w:hAnsi="Arial" w:cs="Arial"/>
                <w:color w:val="0066CC"/>
                <w:sz w:val="20"/>
                <w:szCs w:val="20"/>
                <w:lang w:val="en-AU" w:eastAsia="en-AU"/>
              </w:rPr>
              <w:pPrChange w:id="649" w:author="Andrew.R Young" w:date="2023-08-01T22:01:00Z">
                <w:pPr>
                  <w:spacing w:after="0" w:line="240" w:lineRule="auto"/>
                  <w:ind w:left="0"/>
                  <w:jc w:val="right"/>
                </w:pPr>
              </w:pPrChange>
            </w:pPr>
            <w:del w:id="650" w:author="Andrew.R Young" w:date="2023-08-01T22:01:00Z">
              <w:r w:rsidRPr="00383736" w:rsidDel="00BF6604">
                <w:rPr>
                  <w:rFonts w:ascii="Arial" w:hAnsi="Arial" w:cs="Arial"/>
                  <w:color w:val="0066CC"/>
                  <w:sz w:val="20"/>
                  <w:szCs w:val="20"/>
                  <w:lang w:val="en-AU" w:eastAsia="en-AU"/>
                </w:rPr>
                <w:delText>0</w:delText>
              </w:r>
            </w:del>
          </w:p>
        </w:tc>
        <w:tc>
          <w:tcPr>
            <w:tcW w:w="820" w:type="dxa"/>
            <w:tcBorders>
              <w:top w:val="nil"/>
              <w:left w:val="nil"/>
              <w:bottom w:val="single" w:sz="4" w:space="0" w:color="auto"/>
              <w:right w:val="single" w:sz="4" w:space="0" w:color="auto"/>
            </w:tcBorders>
            <w:shd w:val="clear" w:color="auto" w:fill="auto"/>
            <w:hideMark/>
          </w:tcPr>
          <w:p w14:paraId="26AB5AF0" w14:textId="2A9C461F" w:rsidR="00383736" w:rsidRPr="00383736" w:rsidDel="00BF6604" w:rsidRDefault="00383736">
            <w:pPr>
              <w:spacing w:after="0" w:line="360" w:lineRule="auto"/>
              <w:jc w:val="right"/>
              <w:rPr>
                <w:del w:id="651" w:author="Andrew.R Young" w:date="2023-08-01T22:01:00Z"/>
                <w:rFonts w:ascii="Arial" w:hAnsi="Arial" w:cs="Arial"/>
                <w:sz w:val="20"/>
                <w:szCs w:val="20"/>
                <w:lang w:val="en-AU" w:eastAsia="en-AU"/>
              </w:rPr>
              <w:pPrChange w:id="652" w:author="Andrew.R Young" w:date="2023-08-01T22:01:00Z">
                <w:pPr>
                  <w:spacing w:after="0" w:line="240" w:lineRule="auto"/>
                  <w:ind w:left="0"/>
                  <w:jc w:val="right"/>
                </w:pPr>
              </w:pPrChange>
            </w:pPr>
            <w:del w:id="653" w:author="Andrew.R Young" w:date="2023-08-01T22:01:00Z">
              <w:r w:rsidRPr="00383736" w:rsidDel="00BF6604">
                <w:rPr>
                  <w:rFonts w:ascii="Arial" w:hAnsi="Arial" w:cs="Arial"/>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16CC6E0D" w14:textId="15736978" w:rsidR="00383736" w:rsidRPr="00383736" w:rsidDel="00BF6604" w:rsidRDefault="00383736">
            <w:pPr>
              <w:spacing w:after="0" w:line="360" w:lineRule="auto"/>
              <w:jc w:val="right"/>
              <w:rPr>
                <w:del w:id="654" w:author="Andrew.R Young" w:date="2023-08-01T22:01:00Z"/>
                <w:rFonts w:ascii="Arial" w:hAnsi="Arial" w:cs="Arial"/>
                <w:color w:val="0066CC"/>
                <w:sz w:val="20"/>
                <w:szCs w:val="20"/>
                <w:lang w:val="en-AU" w:eastAsia="en-AU"/>
              </w:rPr>
              <w:pPrChange w:id="655" w:author="Andrew.R Young" w:date="2023-08-01T22:01:00Z">
                <w:pPr>
                  <w:spacing w:after="0" w:line="240" w:lineRule="auto"/>
                  <w:ind w:left="0"/>
                  <w:jc w:val="right"/>
                </w:pPr>
              </w:pPrChange>
            </w:pPr>
            <w:del w:id="656" w:author="Andrew.R Young" w:date="2023-08-01T22:01:00Z">
              <w:r w:rsidRPr="00383736" w:rsidDel="00BF6604">
                <w:rPr>
                  <w:rFonts w:ascii="Arial" w:hAnsi="Arial" w:cs="Arial"/>
                  <w:color w:val="0066CC"/>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3BA6996D" w14:textId="6690C55D" w:rsidR="00383736" w:rsidRPr="00383736" w:rsidDel="00BF6604" w:rsidRDefault="00383736">
            <w:pPr>
              <w:spacing w:after="0" w:line="360" w:lineRule="auto"/>
              <w:jc w:val="right"/>
              <w:rPr>
                <w:del w:id="657" w:author="Andrew.R Young" w:date="2023-08-01T22:01:00Z"/>
                <w:rFonts w:ascii="Arial" w:hAnsi="Arial" w:cs="Arial"/>
                <w:sz w:val="20"/>
                <w:szCs w:val="20"/>
                <w:lang w:val="en-AU" w:eastAsia="en-AU"/>
              </w:rPr>
              <w:pPrChange w:id="658" w:author="Andrew.R Young" w:date="2023-08-01T22:01:00Z">
                <w:pPr>
                  <w:spacing w:after="0" w:line="240" w:lineRule="auto"/>
                  <w:ind w:left="0"/>
                  <w:jc w:val="right"/>
                </w:pPr>
              </w:pPrChange>
            </w:pPr>
            <w:del w:id="659" w:author="Andrew.R Young" w:date="2023-08-01T22:01:00Z">
              <w:r w:rsidRPr="00383736" w:rsidDel="00BF6604">
                <w:rPr>
                  <w:rFonts w:ascii="Arial" w:hAnsi="Arial" w:cs="Arial"/>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0158C6FD" w14:textId="55695469" w:rsidR="00383736" w:rsidRPr="00383736" w:rsidDel="00BF6604" w:rsidRDefault="00383736">
            <w:pPr>
              <w:spacing w:after="0" w:line="360" w:lineRule="auto"/>
              <w:jc w:val="right"/>
              <w:rPr>
                <w:del w:id="660" w:author="Andrew.R Young" w:date="2023-08-01T22:01:00Z"/>
                <w:rFonts w:ascii="Arial" w:hAnsi="Arial" w:cs="Arial"/>
                <w:color w:val="0066CC"/>
                <w:sz w:val="20"/>
                <w:szCs w:val="20"/>
                <w:lang w:val="en-AU" w:eastAsia="en-AU"/>
              </w:rPr>
              <w:pPrChange w:id="661" w:author="Andrew.R Young" w:date="2023-08-01T22:01:00Z">
                <w:pPr>
                  <w:spacing w:after="0" w:line="240" w:lineRule="auto"/>
                  <w:ind w:left="0"/>
                  <w:jc w:val="right"/>
                </w:pPr>
              </w:pPrChange>
            </w:pPr>
            <w:del w:id="662" w:author="Andrew.R Young" w:date="2023-08-01T22:01:00Z">
              <w:r w:rsidRPr="00383736" w:rsidDel="00BF6604">
                <w:rPr>
                  <w:rFonts w:ascii="Arial" w:hAnsi="Arial" w:cs="Arial"/>
                  <w:color w:val="0066CC"/>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45D689F6" w14:textId="34F0419D" w:rsidR="00383736" w:rsidRPr="00383736" w:rsidDel="00BF6604" w:rsidRDefault="00383736">
            <w:pPr>
              <w:spacing w:after="0" w:line="360" w:lineRule="auto"/>
              <w:jc w:val="right"/>
              <w:rPr>
                <w:del w:id="663" w:author="Andrew.R Young" w:date="2023-08-01T22:01:00Z"/>
                <w:rFonts w:ascii="Arial" w:hAnsi="Arial" w:cs="Arial"/>
                <w:sz w:val="20"/>
                <w:szCs w:val="20"/>
                <w:lang w:val="en-AU" w:eastAsia="en-AU"/>
              </w:rPr>
              <w:pPrChange w:id="664" w:author="Andrew.R Young" w:date="2023-08-01T22:01:00Z">
                <w:pPr>
                  <w:spacing w:after="0" w:line="240" w:lineRule="auto"/>
                  <w:ind w:left="0"/>
                  <w:jc w:val="right"/>
                </w:pPr>
              </w:pPrChange>
            </w:pPr>
            <w:del w:id="665" w:author="Andrew.R Young" w:date="2023-08-01T22:01:00Z">
              <w:r w:rsidRPr="00383736" w:rsidDel="00BF6604">
                <w:rPr>
                  <w:rFonts w:ascii="Arial" w:hAnsi="Arial" w:cs="Arial"/>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52778918" w14:textId="4900FD31" w:rsidR="00383736" w:rsidRPr="00383736" w:rsidDel="00BF6604" w:rsidRDefault="00383736">
            <w:pPr>
              <w:spacing w:after="0" w:line="360" w:lineRule="auto"/>
              <w:jc w:val="right"/>
              <w:rPr>
                <w:del w:id="666" w:author="Andrew.R Young" w:date="2023-08-01T22:01:00Z"/>
                <w:rFonts w:ascii="Arial" w:hAnsi="Arial" w:cs="Arial"/>
                <w:color w:val="0066CC"/>
                <w:sz w:val="20"/>
                <w:szCs w:val="20"/>
                <w:lang w:val="en-AU" w:eastAsia="en-AU"/>
              </w:rPr>
              <w:pPrChange w:id="667" w:author="Andrew.R Young" w:date="2023-08-01T22:01:00Z">
                <w:pPr>
                  <w:spacing w:after="0" w:line="240" w:lineRule="auto"/>
                  <w:ind w:left="0"/>
                  <w:jc w:val="right"/>
                </w:pPr>
              </w:pPrChange>
            </w:pPr>
            <w:del w:id="668" w:author="Andrew.R Young" w:date="2023-08-01T22:01:00Z">
              <w:r w:rsidRPr="00383736" w:rsidDel="00BF6604">
                <w:rPr>
                  <w:rFonts w:ascii="Arial" w:hAnsi="Arial" w:cs="Arial"/>
                  <w:color w:val="0066CC"/>
                  <w:sz w:val="20"/>
                  <w:szCs w:val="20"/>
                  <w:lang w:val="en-AU" w:eastAsia="en-AU"/>
                </w:rPr>
                <w:delText>0</w:delText>
              </w:r>
            </w:del>
          </w:p>
        </w:tc>
      </w:tr>
      <w:tr w:rsidR="00EE48F5" w:rsidRPr="00383736" w:rsidDel="00BF6604" w14:paraId="029E05E1" w14:textId="0124EBE0" w:rsidTr="00383736">
        <w:trPr>
          <w:trHeight w:val="1092"/>
          <w:del w:id="669" w:author="Andrew.R Young" w:date="2023-08-01T22:01:00Z"/>
        </w:trPr>
        <w:tc>
          <w:tcPr>
            <w:tcW w:w="5340" w:type="dxa"/>
            <w:tcBorders>
              <w:top w:val="nil"/>
              <w:left w:val="single" w:sz="4" w:space="0" w:color="auto"/>
              <w:bottom w:val="single" w:sz="4" w:space="0" w:color="auto"/>
              <w:right w:val="single" w:sz="4" w:space="0" w:color="auto"/>
            </w:tcBorders>
            <w:shd w:val="clear" w:color="auto" w:fill="auto"/>
            <w:hideMark/>
          </w:tcPr>
          <w:p w14:paraId="19EA24E6" w14:textId="00F87509" w:rsidR="00383736" w:rsidRPr="00383736" w:rsidDel="00BF6604" w:rsidRDefault="00383736">
            <w:pPr>
              <w:spacing w:after="0" w:line="360" w:lineRule="auto"/>
              <w:rPr>
                <w:del w:id="670" w:author="Andrew.R Young" w:date="2023-08-01T22:01:00Z"/>
                <w:rFonts w:ascii="Arial" w:hAnsi="Arial" w:cs="Arial"/>
                <w:b/>
                <w:bCs/>
                <w:sz w:val="20"/>
                <w:szCs w:val="20"/>
                <w:lang w:val="en-AU" w:eastAsia="en-AU"/>
              </w:rPr>
              <w:pPrChange w:id="671" w:author="Andrew.R Young" w:date="2023-08-01T22:01:00Z">
                <w:pPr>
                  <w:spacing w:after="0" w:line="240" w:lineRule="auto"/>
                  <w:ind w:left="0"/>
                </w:pPr>
              </w:pPrChange>
            </w:pPr>
            <w:del w:id="672" w:author="Andrew.R Young" w:date="2023-08-01T22:01:00Z">
              <w:r w:rsidRPr="00383736" w:rsidDel="00BF6604">
                <w:rPr>
                  <w:rFonts w:ascii="Arial" w:hAnsi="Arial" w:cs="Arial"/>
                  <w:b/>
                  <w:bCs/>
                  <w:sz w:val="20"/>
                  <w:szCs w:val="20"/>
                  <w:lang w:val="en-AU" w:eastAsia="en-AU"/>
                </w:rPr>
                <w:delText>Compliant with the requirements for a Tyre as detailed in the CERA tender document.(ie Tyre Size 195/50/15, Competition tyre)</w:delText>
              </w:r>
            </w:del>
          </w:p>
        </w:tc>
        <w:tc>
          <w:tcPr>
            <w:tcW w:w="1040" w:type="dxa"/>
            <w:tcBorders>
              <w:top w:val="nil"/>
              <w:left w:val="nil"/>
              <w:bottom w:val="single" w:sz="4" w:space="0" w:color="auto"/>
              <w:right w:val="single" w:sz="4" w:space="0" w:color="auto"/>
            </w:tcBorders>
            <w:shd w:val="clear" w:color="000000" w:fill="C0C0C0"/>
            <w:hideMark/>
          </w:tcPr>
          <w:p w14:paraId="46963CC8" w14:textId="03D68F2A" w:rsidR="00383736" w:rsidRPr="00383736" w:rsidDel="00BF6604" w:rsidRDefault="00383736">
            <w:pPr>
              <w:spacing w:after="0" w:line="360" w:lineRule="auto"/>
              <w:jc w:val="right"/>
              <w:rPr>
                <w:del w:id="673" w:author="Andrew.R Young" w:date="2023-08-01T22:01:00Z"/>
                <w:rFonts w:ascii="Arial" w:hAnsi="Arial" w:cs="Arial"/>
                <w:sz w:val="20"/>
                <w:szCs w:val="20"/>
                <w:lang w:val="en-AU" w:eastAsia="en-AU"/>
              </w:rPr>
              <w:pPrChange w:id="674" w:author="Andrew.R Young" w:date="2023-08-01T22:01:00Z">
                <w:pPr>
                  <w:spacing w:after="0" w:line="240" w:lineRule="auto"/>
                  <w:ind w:left="0"/>
                  <w:jc w:val="right"/>
                </w:pPr>
              </w:pPrChange>
            </w:pPr>
            <w:del w:id="675" w:author="Andrew.R Young" w:date="2023-08-01T22:01:00Z">
              <w:r w:rsidRPr="00383736" w:rsidDel="00BF6604">
                <w:rPr>
                  <w:rFonts w:ascii="Arial" w:hAnsi="Arial" w:cs="Arial"/>
                  <w:sz w:val="20"/>
                  <w:szCs w:val="20"/>
                  <w:lang w:val="en-AU" w:eastAsia="en-AU"/>
                </w:rPr>
                <w:delText>10</w:delText>
              </w:r>
            </w:del>
          </w:p>
        </w:tc>
        <w:tc>
          <w:tcPr>
            <w:tcW w:w="960" w:type="dxa"/>
            <w:tcBorders>
              <w:top w:val="nil"/>
              <w:left w:val="nil"/>
              <w:bottom w:val="single" w:sz="4" w:space="0" w:color="auto"/>
              <w:right w:val="single" w:sz="4" w:space="0" w:color="auto"/>
            </w:tcBorders>
            <w:shd w:val="clear" w:color="auto" w:fill="auto"/>
            <w:hideMark/>
          </w:tcPr>
          <w:p w14:paraId="0CA6AB76" w14:textId="5E792EB8" w:rsidR="00383736" w:rsidRPr="00383736" w:rsidDel="00BF6604" w:rsidRDefault="00383736">
            <w:pPr>
              <w:spacing w:after="0" w:line="360" w:lineRule="auto"/>
              <w:rPr>
                <w:del w:id="676" w:author="Andrew.R Young" w:date="2023-08-01T22:01:00Z"/>
                <w:rFonts w:ascii="Arial" w:hAnsi="Arial" w:cs="Arial"/>
                <w:sz w:val="20"/>
                <w:szCs w:val="20"/>
                <w:lang w:val="en-AU" w:eastAsia="en-AU"/>
              </w:rPr>
              <w:pPrChange w:id="677" w:author="Andrew.R Young" w:date="2023-08-01T22:01:00Z">
                <w:pPr>
                  <w:spacing w:after="0" w:line="240" w:lineRule="auto"/>
                  <w:ind w:left="0"/>
                </w:pPr>
              </w:pPrChange>
            </w:pPr>
            <w:del w:id="678" w:author="Andrew.R Young" w:date="2023-08-01T22:01:00Z">
              <w:r w:rsidRPr="00383736" w:rsidDel="00BF6604">
                <w:rPr>
                  <w:rFonts w:ascii="Arial" w:hAnsi="Arial" w:cs="Arial"/>
                  <w:sz w:val="20"/>
                  <w:szCs w:val="20"/>
                  <w:lang w:val="en-AU" w:eastAsia="en-AU"/>
                </w:rPr>
                <w:delText> </w:delText>
              </w:r>
            </w:del>
          </w:p>
        </w:tc>
        <w:tc>
          <w:tcPr>
            <w:tcW w:w="1000" w:type="dxa"/>
            <w:tcBorders>
              <w:top w:val="nil"/>
              <w:left w:val="nil"/>
              <w:bottom w:val="single" w:sz="4" w:space="0" w:color="auto"/>
              <w:right w:val="single" w:sz="4" w:space="0" w:color="auto"/>
            </w:tcBorders>
            <w:shd w:val="clear" w:color="auto" w:fill="auto"/>
            <w:hideMark/>
          </w:tcPr>
          <w:p w14:paraId="710C896F" w14:textId="6F91BE64" w:rsidR="00383736" w:rsidRPr="00383736" w:rsidDel="00BF6604" w:rsidRDefault="00383736">
            <w:pPr>
              <w:spacing w:after="0" w:line="360" w:lineRule="auto"/>
              <w:jc w:val="right"/>
              <w:rPr>
                <w:del w:id="679" w:author="Andrew.R Young" w:date="2023-08-01T22:01:00Z"/>
                <w:rFonts w:ascii="Arial" w:hAnsi="Arial" w:cs="Arial"/>
                <w:color w:val="0066CC"/>
                <w:sz w:val="20"/>
                <w:szCs w:val="20"/>
                <w:lang w:val="en-AU" w:eastAsia="en-AU"/>
              </w:rPr>
              <w:pPrChange w:id="680" w:author="Andrew.R Young" w:date="2023-08-01T22:01:00Z">
                <w:pPr>
                  <w:spacing w:after="0" w:line="240" w:lineRule="auto"/>
                  <w:ind w:left="0"/>
                  <w:jc w:val="right"/>
                </w:pPr>
              </w:pPrChange>
            </w:pPr>
            <w:del w:id="681" w:author="Andrew.R Young" w:date="2023-08-01T22:01:00Z">
              <w:r w:rsidRPr="00383736" w:rsidDel="00BF6604">
                <w:rPr>
                  <w:rFonts w:ascii="Arial" w:hAnsi="Arial" w:cs="Arial"/>
                  <w:color w:val="0066CC"/>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090150AD" w14:textId="0C5A3BEB" w:rsidR="00383736" w:rsidRPr="00383736" w:rsidDel="00BF6604" w:rsidRDefault="00383736">
            <w:pPr>
              <w:spacing w:after="0" w:line="360" w:lineRule="auto"/>
              <w:jc w:val="right"/>
              <w:rPr>
                <w:del w:id="682" w:author="Andrew.R Young" w:date="2023-08-01T22:01:00Z"/>
                <w:rFonts w:ascii="Arial" w:hAnsi="Arial" w:cs="Arial"/>
                <w:sz w:val="20"/>
                <w:szCs w:val="20"/>
                <w:lang w:val="en-AU" w:eastAsia="en-AU"/>
              </w:rPr>
              <w:pPrChange w:id="683" w:author="Andrew.R Young" w:date="2023-08-01T22:01:00Z">
                <w:pPr>
                  <w:spacing w:after="0" w:line="240" w:lineRule="auto"/>
                  <w:ind w:left="0"/>
                  <w:jc w:val="right"/>
                </w:pPr>
              </w:pPrChange>
            </w:pPr>
            <w:del w:id="684" w:author="Andrew.R Young" w:date="2023-08-01T22:01:00Z">
              <w:r w:rsidRPr="00383736" w:rsidDel="00BF6604">
                <w:rPr>
                  <w:rFonts w:ascii="Arial" w:hAnsi="Arial" w:cs="Arial"/>
                  <w:sz w:val="20"/>
                  <w:szCs w:val="20"/>
                  <w:lang w:val="en-AU" w:eastAsia="en-AU"/>
                </w:rPr>
                <w:delText>0%</w:delText>
              </w:r>
            </w:del>
          </w:p>
        </w:tc>
        <w:tc>
          <w:tcPr>
            <w:tcW w:w="1000" w:type="dxa"/>
            <w:tcBorders>
              <w:top w:val="nil"/>
              <w:left w:val="nil"/>
              <w:bottom w:val="single" w:sz="4" w:space="0" w:color="auto"/>
              <w:right w:val="single" w:sz="4" w:space="0" w:color="auto"/>
            </w:tcBorders>
            <w:shd w:val="clear" w:color="auto" w:fill="auto"/>
            <w:hideMark/>
          </w:tcPr>
          <w:p w14:paraId="1280BF50" w14:textId="6E7942D6" w:rsidR="00383736" w:rsidRPr="00383736" w:rsidDel="00BF6604" w:rsidRDefault="00383736">
            <w:pPr>
              <w:spacing w:after="0" w:line="360" w:lineRule="auto"/>
              <w:jc w:val="right"/>
              <w:rPr>
                <w:del w:id="685" w:author="Andrew.R Young" w:date="2023-08-01T22:01:00Z"/>
                <w:rFonts w:ascii="Arial" w:hAnsi="Arial" w:cs="Arial"/>
                <w:color w:val="0066CC"/>
                <w:sz w:val="20"/>
                <w:szCs w:val="20"/>
                <w:lang w:val="en-AU" w:eastAsia="en-AU"/>
              </w:rPr>
              <w:pPrChange w:id="686" w:author="Andrew.R Young" w:date="2023-08-01T22:01:00Z">
                <w:pPr>
                  <w:spacing w:after="0" w:line="240" w:lineRule="auto"/>
                  <w:ind w:left="0"/>
                  <w:jc w:val="right"/>
                </w:pPr>
              </w:pPrChange>
            </w:pPr>
            <w:del w:id="687" w:author="Andrew.R Young" w:date="2023-08-01T22:01:00Z">
              <w:r w:rsidRPr="00383736" w:rsidDel="00BF6604">
                <w:rPr>
                  <w:rFonts w:ascii="Arial" w:hAnsi="Arial" w:cs="Arial"/>
                  <w:color w:val="0066CC"/>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703817F5" w14:textId="2AD4625F" w:rsidR="00383736" w:rsidRPr="00383736" w:rsidDel="00BF6604" w:rsidRDefault="00383736">
            <w:pPr>
              <w:spacing w:after="0" w:line="360" w:lineRule="auto"/>
              <w:jc w:val="right"/>
              <w:rPr>
                <w:del w:id="688" w:author="Andrew.R Young" w:date="2023-08-01T22:01:00Z"/>
                <w:rFonts w:ascii="Arial" w:hAnsi="Arial" w:cs="Arial"/>
                <w:sz w:val="20"/>
                <w:szCs w:val="20"/>
                <w:lang w:val="en-AU" w:eastAsia="en-AU"/>
              </w:rPr>
              <w:pPrChange w:id="689" w:author="Andrew.R Young" w:date="2023-08-01T22:01:00Z">
                <w:pPr>
                  <w:spacing w:after="0" w:line="240" w:lineRule="auto"/>
                  <w:ind w:left="0"/>
                  <w:jc w:val="right"/>
                </w:pPr>
              </w:pPrChange>
            </w:pPr>
            <w:del w:id="690" w:author="Andrew.R Young" w:date="2023-08-01T22:01:00Z">
              <w:r w:rsidRPr="00383736" w:rsidDel="00BF6604">
                <w:rPr>
                  <w:rFonts w:ascii="Arial" w:hAnsi="Arial" w:cs="Arial"/>
                  <w:sz w:val="20"/>
                  <w:szCs w:val="20"/>
                  <w:lang w:val="en-AU" w:eastAsia="en-AU"/>
                </w:rPr>
                <w:delText>0%</w:delText>
              </w:r>
            </w:del>
          </w:p>
        </w:tc>
        <w:tc>
          <w:tcPr>
            <w:tcW w:w="1000" w:type="dxa"/>
            <w:tcBorders>
              <w:top w:val="nil"/>
              <w:left w:val="nil"/>
              <w:bottom w:val="single" w:sz="4" w:space="0" w:color="auto"/>
              <w:right w:val="single" w:sz="4" w:space="0" w:color="auto"/>
            </w:tcBorders>
            <w:shd w:val="clear" w:color="auto" w:fill="auto"/>
            <w:hideMark/>
          </w:tcPr>
          <w:p w14:paraId="32FBFF2D" w14:textId="01C3BBBA" w:rsidR="00383736" w:rsidRPr="00383736" w:rsidDel="00BF6604" w:rsidRDefault="00383736">
            <w:pPr>
              <w:spacing w:after="0" w:line="360" w:lineRule="auto"/>
              <w:jc w:val="right"/>
              <w:rPr>
                <w:del w:id="691" w:author="Andrew.R Young" w:date="2023-08-01T22:01:00Z"/>
                <w:rFonts w:ascii="Arial" w:hAnsi="Arial" w:cs="Arial"/>
                <w:color w:val="0066CC"/>
                <w:sz w:val="20"/>
                <w:szCs w:val="20"/>
                <w:lang w:val="en-AU" w:eastAsia="en-AU"/>
              </w:rPr>
              <w:pPrChange w:id="692" w:author="Andrew.R Young" w:date="2023-08-01T22:01:00Z">
                <w:pPr>
                  <w:spacing w:after="0" w:line="240" w:lineRule="auto"/>
                  <w:ind w:left="0"/>
                  <w:jc w:val="right"/>
                </w:pPr>
              </w:pPrChange>
            </w:pPr>
            <w:del w:id="693" w:author="Andrew.R Young" w:date="2023-08-01T22:01:00Z">
              <w:r w:rsidRPr="00383736" w:rsidDel="00BF6604">
                <w:rPr>
                  <w:rFonts w:ascii="Arial" w:hAnsi="Arial" w:cs="Arial"/>
                  <w:color w:val="0066CC"/>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08792DDA" w14:textId="697FDF55" w:rsidR="00383736" w:rsidRPr="00383736" w:rsidDel="00BF6604" w:rsidRDefault="00383736">
            <w:pPr>
              <w:spacing w:after="0" w:line="360" w:lineRule="auto"/>
              <w:jc w:val="right"/>
              <w:rPr>
                <w:del w:id="694" w:author="Andrew.R Young" w:date="2023-08-01T22:01:00Z"/>
                <w:rFonts w:ascii="Arial" w:hAnsi="Arial" w:cs="Arial"/>
                <w:sz w:val="20"/>
                <w:szCs w:val="20"/>
                <w:lang w:val="en-AU" w:eastAsia="en-AU"/>
              </w:rPr>
              <w:pPrChange w:id="695" w:author="Andrew.R Young" w:date="2023-08-01T22:01:00Z">
                <w:pPr>
                  <w:spacing w:after="0" w:line="240" w:lineRule="auto"/>
                  <w:ind w:left="0"/>
                  <w:jc w:val="right"/>
                </w:pPr>
              </w:pPrChange>
            </w:pPr>
            <w:del w:id="696" w:author="Andrew.R Young" w:date="2023-08-01T22:01:00Z">
              <w:r w:rsidRPr="00383736" w:rsidDel="00BF6604">
                <w:rPr>
                  <w:rFonts w:ascii="Arial" w:hAnsi="Arial" w:cs="Arial"/>
                  <w:sz w:val="20"/>
                  <w:szCs w:val="20"/>
                  <w:lang w:val="en-AU" w:eastAsia="en-AU"/>
                </w:rPr>
                <w:delText>0%</w:delText>
              </w:r>
            </w:del>
          </w:p>
        </w:tc>
        <w:tc>
          <w:tcPr>
            <w:tcW w:w="1000" w:type="dxa"/>
            <w:tcBorders>
              <w:top w:val="nil"/>
              <w:left w:val="nil"/>
              <w:bottom w:val="single" w:sz="4" w:space="0" w:color="auto"/>
              <w:right w:val="single" w:sz="4" w:space="0" w:color="auto"/>
            </w:tcBorders>
            <w:shd w:val="clear" w:color="auto" w:fill="auto"/>
            <w:hideMark/>
          </w:tcPr>
          <w:p w14:paraId="2BE0C922" w14:textId="5E2874DC" w:rsidR="00383736" w:rsidRPr="00383736" w:rsidDel="00BF6604" w:rsidRDefault="00383736">
            <w:pPr>
              <w:spacing w:after="0" w:line="360" w:lineRule="auto"/>
              <w:jc w:val="right"/>
              <w:rPr>
                <w:del w:id="697" w:author="Andrew.R Young" w:date="2023-08-01T22:01:00Z"/>
                <w:rFonts w:ascii="Arial" w:hAnsi="Arial" w:cs="Arial"/>
                <w:color w:val="0066CC"/>
                <w:sz w:val="20"/>
                <w:szCs w:val="20"/>
                <w:lang w:val="en-AU" w:eastAsia="en-AU"/>
              </w:rPr>
              <w:pPrChange w:id="698" w:author="Andrew.R Young" w:date="2023-08-01T22:01:00Z">
                <w:pPr>
                  <w:spacing w:after="0" w:line="240" w:lineRule="auto"/>
                  <w:ind w:left="0"/>
                  <w:jc w:val="right"/>
                </w:pPr>
              </w:pPrChange>
            </w:pPr>
            <w:del w:id="699" w:author="Andrew.R Young" w:date="2023-08-01T22:01:00Z">
              <w:r w:rsidRPr="00383736" w:rsidDel="00BF6604">
                <w:rPr>
                  <w:rFonts w:ascii="Arial" w:hAnsi="Arial" w:cs="Arial"/>
                  <w:color w:val="0066CC"/>
                  <w:sz w:val="20"/>
                  <w:szCs w:val="20"/>
                  <w:lang w:val="en-AU" w:eastAsia="en-AU"/>
                </w:rPr>
                <w:delText>0</w:delText>
              </w:r>
            </w:del>
          </w:p>
        </w:tc>
        <w:tc>
          <w:tcPr>
            <w:tcW w:w="820" w:type="dxa"/>
            <w:tcBorders>
              <w:top w:val="nil"/>
              <w:left w:val="nil"/>
              <w:bottom w:val="single" w:sz="4" w:space="0" w:color="auto"/>
              <w:right w:val="single" w:sz="4" w:space="0" w:color="auto"/>
            </w:tcBorders>
            <w:shd w:val="clear" w:color="auto" w:fill="auto"/>
            <w:hideMark/>
          </w:tcPr>
          <w:p w14:paraId="6990D505" w14:textId="1FEE437F" w:rsidR="00383736" w:rsidRPr="00383736" w:rsidDel="00BF6604" w:rsidRDefault="00383736">
            <w:pPr>
              <w:spacing w:after="0" w:line="360" w:lineRule="auto"/>
              <w:jc w:val="right"/>
              <w:rPr>
                <w:del w:id="700" w:author="Andrew.R Young" w:date="2023-08-01T22:01:00Z"/>
                <w:rFonts w:ascii="Arial" w:hAnsi="Arial" w:cs="Arial"/>
                <w:sz w:val="20"/>
                <w:szCs w:val="20"/>
                <w:lang w:val="en-AU" w:eastAsia="en-AU"/>
              </w:rPr>
              <w:pPrChange w:id="701" w:author="Andrew.R Young" w:date="2023-08-01T22:01:00Z">
                <w:pPr>
                  <w:spacing w:after="0" w:line="240" w:lineRule="auto"/>
                  <w:ind w:left="0"/>
                  <w:jc w:val="right"/>
                </w:pPr>
              </w:pPrChange>
            </w:pPr>
            <w:del w:id="702" w:author="Andrew.R Young" w:date="2023-08-01T22:01:00Z">
              <w:r w:rsidRPr="00383736" w:rsidDel="00BF6604">
                <w:rPr>
                  <w:rFonts w:ascii="Arial" w:hAnsi="Arial" w:cs="Arial"/>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74491F71" w14:textId="23D9CCFB" w:rsidR="00383736" w:rsidRPr="00383736" w:rsidDel="00BF6604" w:rsidRDefault="00383736">
            <w:pPr>
              <w:spacing w:after="0" w:line="360" w:lineRule="auto"/>
              <w:jc w:val="right"/>
              <w:rPr>
                <w:del w:id="703" w:author="Andrew.R Young" w:date="2023-08-01T22:01:00Z"/>
                <w:rFonts w:ascii="Arial" w:hAnsi="Arial" w:cs="Arial"/>
                <w:color w:val="0066CC"/>
                <w:sz w:val="20"/>
                <w:szCs w:val="20"/>
                <w:lang w:val="en-AU" w:eastAsia="en-AU"/>
              </w:rPr>
              <w:pPrChange w:id="704" w:author="Andrew.R Young" w:date="2023-08-01T22:01:00Z">
                <w:pPr>
                  <w:spacing w:after="0" w:line="240" w:lineRule="auto"/>
                  <w:ind w:left="0"/>
                  <w:jc w:val="right"/>
                </w:pPr>
              </w:pPrChange>
            </w:pPr>
            <w:del w:id="705" w:author="Andrew.R Young" w:date="2023-08-01T22:01:00Z">
              <w:r w:rsidRPr="00383736" w:rsidDel="00BF6604">
                <w:rPr>
                  <w:rFonts w:ascii="Arial" w:hAnsi="Arial" w:cs="Arial"/>
                  <w:color w:val="0066CC"/>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34483135" w14:textId="1F53E2BC" w:rsidR="00383736" w:rsidRPr="00383736" w:rsidDel="00BF6604" w:rsidRDefault="00383736">
            <w:pPr>
              <w:spacing w:after="0" w:line="360" w:lineRule="auto"/>
              <w:jc w:val="right"/>
              <w:rPr>
                <w:del w:id="706" w:author="Andrew.R Young" w:date="2023-08-01T22:01:00Z"/>
                <w:rFonts w:ascii="Arial" w:hAnsi="Arial" w:cs="Arial"/>
                <w:sz w:val="20"/>
                <w:szCs w:val="20"/>
                <w:lang w:val="en-AU" w:eastAsia="en-AU"/>
              </w:rPr>
              <w:pPrChange w:id="707" w:author="Andrew.R Young" w:date="2023-08-01T22:01:00Z">
                <w:pPr>
                  <w:spacing w:after="0" w:line="240" w:lineRule="auto"/>
                  <w:ind w:left="0"/>
                  <w:jc w:val="right"/>
                </w:pPr>
              </w:pPrChange>
            </w:pPr>
            <w:del w:id="708" w:author="Andrew.R Young" w:date="2023-08-01T22:01:00Z">
              <w:r w:rsidRPr="00383736" w:rsidDel="00BF6604">
                <w:rPr>
                  <w:rFonts w:ascii="Arial" w:hAnsi="Arial" w:cs="Arial"/>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50947B2C" w14:textId="300A64A3" w:rsidR="00383736" w:rsidRPr="00383736" w:rsidDel="00BF6604" w:rsidRDefault="00383736">
            <w:pPr>
              <w:spacing w:after="0" w:line="360" w:lineRule="auto"/>
              <w:jc w:val="right"/>
              <w:rPr>
                <w:del w:id="709" w:author="Andrew.R Young" w:date="2023-08-01T22:01:00Z"/>
                <w:rFonts w:ascii="Arial" w:hAnsi="Arial" w:cs="Arial"/>
                <w:color w:val="0066CC"/>
                <w:sz w:val="20"/>
                <w:szCs w:val="20"/>
                <w:lang w:val="en-AU" w:eastAsia="en-AU"/>
              </w:rPr>
              <w:pPrChange w:id="710" w:author="Andrew.R Young" w:date="2023-08-01T22:01:00Z">
                <w:pPr>
                  <w:spacing w:after="0" w:line="240" w:lineRule="auto"/>
                  <w:ind w:left="0"/>
                  <w:jc w:val="right"/>
                </w:pPr>
              </w:pPrChange>
            </w:pPr>
            <w:del w:id="711" w:author="Andrew.R Young" w:date="2023-08-01T22:01:00Z">
              <w:r w:rsidRPr="00383736" w:rsidDel="00BF6604">
                <w:rPr>
                  <w:rFonts w:ascii="Arial" w:hAnsi="Arial" w:cs="Arial"/>
                  <w:color w:val="0066CC"/>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6B46144F" w14:textId="7C9F621B" w:rsidR="00383736" w:rsidRPr="00383736" w:rsidDel="00BF6604" w:rsidRDefault="00383736">
            <w:pPr>
              <w:spacing w:after="0" w:line="360" w:lineRule="auto"/>
              <w:jc w:val="right"/>
              <w:rPr>
                <w:del w:id="712" w:author="Andrew.R Young" w:date="2023-08-01T22:01:00Z"/>
                <w:rFonts w:ascii="Arial" w:hAnsi="Arial" w:cs="Arial"/>
                <w:sz w:val="20"/>
                <w:szCs w:val="20"/>
                <w:lang w:val="en-AU" w:eastAsia="en-AU"/>
              </w:rPr>
              <w:pPrChange w:id="713" w:author="Andrew.R Young" w:date="2023-08-01T22:01:00Z">
                <w:pPr>
                  <w:spacing w:after="0" w:line="240" w:lineRule="auto"/>
                  <w:ind w:left="0"/>
                  <w:jc w:val="right"/>
                </w:pPr>
              </w:pPrChange>
            </w:pPr>
            <w:del w:id="714" w:author="Andrew.R Young" w:date="2023-08-01T22:01:00Z">
              <w:r w:rsidRPr="00383736" w:rsidDel="00BF6604">
                <w:rPr>
                  <w:rFonts w:ascii="Arial" w:hAnsi="Arial" w:cs="Arial"/>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7A8605EB" w14:textId="17AA73B0" w:rsidR="00383736" w:rsidRPr="00383736" w:rsidDel="00BF6604" w:rsidRDefault="00383736">
            <w:pPr>
              <w:spacing w:after="0" w:line="360" w:lineRule="auto"/>
              <w:jc w:val="right"/>
              <w:rPr>
                <w:del w:id="715" w:author="Andrew.R Young" w:date="2023-08-01T22:01:00Z"/>
                <w:rFonts w:ascii="Arial" w:hAnsi="Arial" w:cs="Arial"/>
                <w:color w:val="0066CC"/>
                <w:sz w:val="20"/>
                <w:szCs w:val="20"/>
                <w:lang w:val="en-AU" w:eastAsia="en-AU"/>
              </w:rPr>
              <w:pPrChange w:id="716" w:author="Andrew.R Young" w:date="2023-08-01T22:01:00Z">
                <w:pPr>
                  <w:spacing w:after="0" w:line="240" w:lineRule="auto"/>
                  <w:ind w:left="0"/>
                  <w:jc w:val="right"/>
                </w:pPr>
              </w:pPrChange>
            </w:pPr>
            <w:del w:id="717" w:author="Andrew.R Young" w:date="2023-08-01T22:01:00Z">
              <w:r w:rsidRPr="00383736" w:rsidDel="00BF6604">
                <w:rPr>
                  <w:rFonts w:ascii="Arial" w:hAnsi="Arial" w:cs="Arial"/>
                  <w:color w:val="0066CC"/>
                  <w:sz w:val="20"/>
                  <w:szCs w:val="20"/>
                  <w:lang w:val="en-AU" w:eastAsia="en-AU"/>
                </w:rPr>
                <w:delText>0</w:delText>
              </w:r>
            </w:del>
          </w:p>
        </w:tc>
      </w:tr>
      <w:tr w:rsidR="00EE48F5" w:rsidRPr="00383736" w:rsidDel="00BF6604" w14:paraId="5094F1B5" w14:textId="4E329936" w:rsidTr="00383736">
        <w:trPr>
          <w:trHeight w:val="690"/>
          <w:del w:id="718" w:author="Andrew.R Young" w:date="2023-08-01T22:01:00Z"/>
        </w:trPr>
        <w:tc>
          <w:tcPr>
            <w:tcW w:w="5340" w:type="dxa"/>
            <w:tcBorders>
              <w:top w:val="nil"/>
              <w:left w:val="single" w:sz="4" w:space="0" w:color="auto"/>
              <w:bottom w:val="single" w:sz="4" w:space="0" w:color="auto"/>
              <w:right w:val="single" w:sz="4" w:space="0" w:color="auto"/>
            </w:tcBorders>
            <w:shd w:val="clear" w:color="auto" w:fill="auto"/>
            <w:hideMark/>
          </w:tcPr>
          <w:p w14:paraId="035445CF" w14:textId="5630ACA0" w:rsidR="00383736" w:rsidRPr="00383736" w:rsidDel="00BF6604" w:rsidRDefault="00383736">
            <w:pPr>
              <w:spacing w:after="0" w:line="360" w:lineRule="auto"/>
              <w:rPr>
                <w:del w:id="719" w:author="Andrew.R Young" w:date="2023-08-01T22:01:00Z"/>
                <w:rFonts w:ascii="Arial" w:hAnsi="Arial" w:cs="Arial"/>
                <w:b/>
                <w:bCs/>
                <w:sz w:val="20"/>
                <w:szCs w:val="20"/>
                <w:lang w:val="en-AU" w:eastAsia="en-AU"/>
              </w:rPr>
              <w:pPrChange w:id="720" w:author="Andrew.R Young" w:date="2023-08-01T22:01:00Z">
                <w:pPr>
                  <w:spacing w:after="0" w:line="240" w:lineRule="auto"/>
                  <w:ind w:left="0"/>
                </w:pPr>
              </w:pPrChange>
            </w:pPr>
            <w:del w:id="721" w:author="Andrew.R Young" w:date="2023-08-01T22:01:00Z">
              <w:r w:rsidRPr="00383736" w:rsidDel="00BF6604">
                <w:rPr>
                  <w:rFonts w:ascii="Arial" w:hAnsi="Arial" w:cs="Arial"/>
                  <w:b/>
                  <w:bCs/>
                  <w:sz w:val="20"/>
                  <w:szCs w:val="20"/>
                  <w:lang w:val="en-AU" w:eastAsia="en-AU"/>
                </w:rPr>
                <w:delText>Marketing/Media -as offered by the Tenderer</w:delText>
              </w:r>
            </w:del>
          </w:p>
        </w:tc>
        <w:tc>
          <w:tcPr>
            <w:tcW w:w="1040" w:type="dxa"/>
            <w:tcBorders>
              <w:top w:val="nil"/>
              <w:left w:val="nil"/>
              <w:bottom w:val="single" w:sz="4" w:space="0" w:color="auto"/>
              <w:right w:val="single" w:sz="4" w:space="0" w:color="auto"/>
            </w:tcBorders>
            <w:shd w:val="clear" w:color="000000" w:fill="C0C0C0"/>
            <w:hideMark/>
          </w:tcPr>
          <w:p w14:paraId="5306CB1A" w14:textId="5FA86F65" w:rsidR="00383736" w:rsidRPr="00383736" w:rsidDel="00BF6604" w:rsidRDefault="00383736">
            <w:pPr>
              <w:spacing w:after="0" w:line="360" w:lineRule="auto"/>
              <w:jc w:val="right"/>
              <w:rPr>
                <w:del w:id="722" w:author="Andrew.R Young" w:date="2023-08-01T22:01:00Z"/>
                <w:rFonts w:ascii="Arial" w:hAnsi="Arial" w:cs="Arial"/>
                <w:sz w:val="20"/>
                <w:szCs w:val="20"/>
                <w:lang w:val="en-AU" w:eastAsia="en-AU"/>
              </w:rPr>
              <w:pPrChange w:id="723" w:author="Andrew.R Young" w:date="2023-08-01T22:01:00Z">
                <w:pPr>
                  <w:spacing w:after="0" w:line="240" w:lineRule="auto"/>
                  <w:ind w:left="0"/>
                  <w:jc w:val="right"/>
                </w:pPr>
              </w:pPrChange>
            </w:pPr>
            <w:del w:id="724" w:author="Andrew.R Young" w:date="2023-08-01T22:01:00Z">
              <w:r w:rsidRPr="00383736" w:rsidDel="00BF6604">
                <w:rPr>
                  <w:rFonts w:ascii="Arial" w:hAnsi="Arial" w:cs="Arial"/>
                  <w:sz w:val="20"/>
                  <w:szCs w:val="20"/>
                  <w:lang w:val="en-AU" w:eastAsia="en-AU"/>
                </w:rPr>
                <w:delText>10</w:delText>
              </w:r>
            </w:del>
          </w:p>
        </w:tc>
        <w:tc>
          <w:tcPr>
            <w:tcW w:w="960" w:type="dxa"/>
            <w:tcBorders>
              <w:top w:val="nil"/>
              <w:left w:val="nil"/>
              <w:bottom w:val="single" w:sz="4" w:space="0" w:color="auto"/>
              <w:right w:val="single" w:sz="4" w:space="0" w:color="auto"/>
            </w:tcBorders>
            <w:shd w:val="clear" w:color="auto" w:fill="auto"/>
            <w:hideMark/>
          </w:tcPr>
          <w:p w14:paraId="46AA780F" w14:textId="63CBB038" w:rsidR="00383736" w:rsidRPr="00383736" w:rsidDel="00BF6604" w:rsidRDefault="00383736">
            <w:pPr>
              <w:spacing w:after="0" w:line="360" w:lineRule="auto"/>
              <w:rPr>
                <w:del w:id="725" w:author="Andrew.R Young" w:date="2023-08-01T22:01:00Z"/>
                <w:rFonts w:ascii="Arial" w:hAnsi="Arial" w:cs="Arial"/>
                <w:sz w:val="20"/>
                <w:szCs w:val="20"/>
                <w:lang w:val="en-AU" w:eastAsia="en-AU"/>
              </w:rPr>
              <w:pPrChange w:id="726" w:author="Andrew.R Young" w:date="2023-08-01T22:01:00Z">
                <w:pPr>
                  <w:spacing w:after="0" w:line="240" w:lineRule="auto"/>
                  <w:ind w:left="0"/>
                </w:pPr>
              </w:pPrChange>
            </w:pPr>
            <w:del w:id="727" w:author="Andrew.R Young" w:date="2023-08-01T22:01:00Z">
              <w:r w:rsidRPr="00383736" w:rsidDel="00BF6604">
                <w:rPr>
                  <w:rFonts w:ascii="Arial" w:hAnsi="Arial" w:cs="Arial"/>
                  <w:sz w:val="20"/>
                  <w:szCs w:val="20"/>
                  <w:lang w:val="en-AU" w:eastAsia="en-AU"/>
                </w:rPr>
                <w:delText> </w:delText>
              </w:r>
            </w:del>
          </w:p>
        </w:tc>
        <w:tc>
          <w:tcPr>
            <w:tcW w:w="1000" w:type="dxa"/>
            <w:tcBorders>
              <w:top w:val="nil"/>
              <w:left w:val="nil"/>
              <w:bottom w:val="single" w:sz="4" w:space="0" w:color="auto"/>
              <w:right w:val="single" w:sz="4" w:space="0" w:color="auto"/>
            </w:tcBorders>
            <w:shd w:val="clear" w:color="auto" w:fill="auto"/>
            <w:hideMark/>
          </w:tcPr>
          <w:p w14:paraId="14CCC4EC" w14:textId="29A7FB87" w:rsidR="00383736" w:rsidRPr="00383736" w:rsidDel="00BF6604" w:rsidRDefault="00383736">
            <w:pPr>
              <w:spacing w:after="0" w:line="360" w:lineRule="auto"/>
              <w:jc w:val="right"/>
              <w:rPr>
                <w:del w:id="728" w:author="Andrew.R Young" w:date="2023-08-01T22:01:00Z"/>
                <w:rFonts w:ascii="Arial" w:hAnsi="Arial" w:cs="Arial"/>
                <w:color w:val="0066CC"/>
                <w:sz w:val="20"/>
                <w:szCs w:val="20"/>
                <w:lang w:val="en-AU" w:eastAsia="en-AU"/>
              </w:rPr>
              <w:pPrChange w:id="729" w:author="Andrew.R Young" w:date="2023-08-01T22:01:00Z">
                <w:pPr>
                  <w:spacing w:after="0" w:line="240" w:lineRule="auto"/>
                  <w:ind w:left="0"/>
                  <w:jc w:val="right"/>
                </w:pPr>
              </w:pPrChange>
            </w:pPr>
            <w:del w:id="730" w:author="Andrew.R Young" w:date="2023-08-01T22:01:00Z">
              <w:r w:rsidRPr="00383736" w:rsidDel="00BF6604">
                <w:rPr>
                  <w:rFonts w:ascii="Arial" w:hAnsi="Arial" w:cs="Arial"/>
                  <w:color w:val="0066CC"/>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0EAB53AD" w14:textId="584DA119" w:rsidR="00383736" w:rsidRPr="00383736" w:rsidDel="00BF6604" w:rsidRDefault="00383736">
            <w:pPr>
              <w:spacing w:after="0" w:line="360" w:lineRule="auto"/>
              <w:rPr>
                <w:del w:id="731" w:author="Andrew.R Young" w:date="2023-08-01T22:01:00Z"/>
                <w:rFonts w:ascii="Arial" w:hAnsi="Arial" w:cs="Arial"/>
                <w:sz w:val="20"/>
                <w:szCs w:val="20"/>
                <w:lang w:val="en-AU" w:eastAsia="en-AU"/>
              </w:rPr>
              <w:pPrChange w:id="732" w:author="Andrew.R Young" w:date="2023-08-01T22:01:00Z">
                <w:pPr>
                  <w:spacing w:after="0" w:line="240" w:lineRule="auto"/>
                  <w:ind w:left="0"/>
                </w:pPr>
              </w:pPrChange>
            </w:pPr>
            <w:del w:id="733" w:author="Andrew.R Young" w:date="2023-08-01T22:01:00Z">
              <w:r w:rsidRPr="00383736" w:rsidDel="00BF6604">
                <w:rPr>
                  <w:rFonts w:ascii="Arial" w:hAnsi="Arial" w:cs="Arial"/>
                  <w:sz w:val="20"/>
                  <w:szCs w:val="20"/>
                  <w:lang w:val="en-AU" w:eastAsia="en-AU"/>
                </w:rPr>
                <w:delText> </w:delText>
              </w:r>
            </w:del>
          </w:p>
        </w:tc>
        <w:tc>
          <w:tcPr>
            <w:tcW w:w="1000" w:type="dxa"/>
            <w:tcBorders>
              <w:top w:val="nil"/>
              <w:left w:val="nil"/>
              <w:bottom w:val="single" w:sz="4" w:space="0" w:color="auto"/>
              <w:right w:val="single" w:sz="4" w:space="0" w:color="auto"/>
            </w:tcBorders>
            <w:shd w:val="clear" w:color="auto" w:fill="auto"/>
            <w:hideMark/>
          </w:tcPr>
          <w:p w14:paraId="5DB5C154" w14:textId="2D18D391" w:rsidR="00383736" w:rsidRPr="00383736" w:rsidDel="00BF6604" w:rsidRDefault="00383736">
            <w:pPr>
              <w:spacing w:after="0" w:line="360" w:lineRule="auto"/>
              <w:rPr>
                <w:del w:id="734" w:author="Andrew.R Young" w:date="2023-08-01T22:01:00Z"/>
                <w:rFonts w:ascii="Arial" w:hAnsi="Arial" w:cs="Arial"/>
                <w:color w:val="0066CC"/>
                <w:sz w:val="20"/>
                <w:szCs w:val="20"/>
                <w:lang w:val="en-AU" w:eastAsia="en-AU"/>
              </w:rPr>
              <w:pPrChange w:id="735" w:author="Andrew.R Young" w:date="2023-08-01T22:01:00Z">
                <w:pPr>
                  <w:spacing w:after="0" w:line="240" w:lineRule="auto"/>
                  <w:ind w:left="0"/>
                </w:pPr>
              </w:pPrChange>
            </w:pPr>
            <w:del w:id="736" w:author="Andrew.R Young" w:date="2023-08-01T22:01:00Z">
              <w:r w:rsidRPr="00383736" w:rsidDel="00BF6604">
                <w:rPr>
                  <w:rFonts w:ascii="Arial" w:hAnsi="Arial" w:cs="Arial"/>
                  <w:color w:val="0066CC"/>
                  <w:sz w:val="20"/>
                  <w:szCs w:val="20"/>
                  <w:lang w:val="en-AU" w:eastAsia="en-AU"/>
                </w:rPr>
                <w:delText> </w:delText>
              </w:r>
            </w:del>
          </w:p>
        </w:tc>
        <w:tc>
          <w:tcPr>
            <w:tcW w:w="960" w:type="dxa"/>
            <w:tcBorders>
              <w:top w:val="nil"/>
              <w:left w:val="nil"/>
              <w:bottom w:val="single" w:sz="4" w:space="0" w:color="auto"/>
              <w:right w:val="single" w:sz="4" w:space="0" w:color="auto"/>
            </w:tcBorders>
            <w:shd w:val="clear" w:color="auto" w:fill="auto"/>
            <w:hideMark/>
          </w:tcPr>
          <w:p w14:paraId="20C6972C" w14:textId="421DE66D" w:rsidR="00383736" w:rsidRPr="00383736" w:rsidDel="00BF6604" w:rsidRDefault="00383736">
            <w:pPr>
              <w:spacing w:after="0" w:line="360" w:lineRule="auto"/>
              <w:rPr>
                <w:del w:id="737" w:author="Andrew.R Young" w:date="2023-08-01T22:01:00Z"/>
                <w:rFonts w:ascii="Arial" w:hAnsi="Arial" w:cs="Arial"/>
                <w:sz w:val="20"/>
                <w:szCs w:val="20"/>
                <w:lang w:val="en-AU" w:eastAsia="en-AU"/>
              </w:rPr>
              <w:pPrChange w:id="738" w:author="Andrew.R Young" w:date="2023-08-01T22:01:00Z">
                <w:pPr>
                  <w:spacing w:after="0" w:line="240" w:lineRule="auto"/>
                  <w:ind w:left="0"/>
                </w:pPr>
              </w:pPrChange>
            </w:pPr>
            <w:del w:id="739" w:author="Andrew.R Young" w:date="2023-08-01T22:01:00Z">
              <w:r w:rsidRPr="00383736" w:rsidDel="00BF6604">
                <w:rPr>
                  <w:rFonts w:ascii="Arial" w:hAnsi="Arial" w:cs="Arial"/>
                  <w:sz w:val="20"/>
                  <w:szCs w:val="20"/>
                  <w:lang w:val="en-AU" w:eastAsia="en-AU"/>
                </w:rPr>
                <w:delText> </w:delText>
              </w:r>
            </w:del>
          </w:p>
        </w:tc>
        <w:tc>
          <w:tcPr>
            <w:tcW w:w="1000" w:type="dxa"/>
            <w:tcBorders>
              <w:top w:val="nil"/>
              <w:left w:val="nil"/>
              <w:bottom w:val="single" w:sz="4" w:space="0" w:color="auto"/>
              <w:right w:val="single" w:sz="4" w:space="0" w:color="auto"/>
            </w:tcBorders>
            <w:shd w:val="clear" w:color="auto" w:fill="auto"/>
            <w:hideMark/>
          </w:tcPr>
          <w:p w14:paraId="7DA23CC9" w14:textId="60E7D8A0" w:rsidR="00383736" w:rsidRPr="00383736" w:rsidDel="00BF6604" w:rsidRDefault="00383736">
            <w:pPr>
              <w:spacing w:after="0" w:line="360" w:lineRule="auto"/>
              <w:rPr>
                <w:del w:id="740" w:author="Andrew.R Young" w:date="2023-08-01T22:01:00Z"/>
                <w:rFonts w:ascii="Arial" w:hAnsi="Arial" w:cs="Arial"/>
                <w:color w:val="0066CC"/>
                <w:sz w:val="20"/>
                <w:szCs w:val="20"/>
                <w:lang w:val="en-AU" w:eastAsia="en-AU"/>
              </w:rPr>
              <w:pPrChange w:id="741" w:author="Andrew.R Young" w:date="2023-08-01T22:01:00Z">
                <w:pPr>
                  <w:spacing w:after="0" w:line="240" w:lineRule="auto"/>
                  <w:ind w:left="0"/>
                </w:pPr>
              </w:pPrChange>
            </w:pPr>
            <w:del w:id="742" w:author="Andrew.R Young" w:date="2023-08-01T22:01:00Z">
              <w:r w:rsidRPr="00383736" w:rsidDel="00BF6604">
                <w:rPr>
                  <w:rFonts w:ascii="Arial" w:hAnsi="Arial" w:cs="Arial"/>
                  <w:color w:val="0066CC"/>
                  <w:sz w:val="20"/>
                  <w:szCs w:val="20"/>
                  <w:lang w:val="en-AU" w:eastAsia="en-AU"/>
                </w:rPr>
                <w:delText> </w:delText>
              </w:r>
            </w:del>
          </w:p>
        </w:tc>
        <w:tc>
          <w:tcPr>
            <w:tcW w:w="960" w:type="dxa"/>
            <w:tcBorders>
              <w:top w:val="nil"/>
              <w:left w:val="nil"/>
              <w:bottom w:val="single" w:sz="4" w:space="0" w:color="auto"/>
              <w:right w:val="single" w:sz="4" w:space="0" w:color="auto"/>
            </w:tcBorders>
            <w:shd w:val="clear" w:color="auto" w:fill="auto"/>
            <w:hideMark/>
          </w:tcPr>
          <w:p w14:paraId="5402E800" w14:textId="57CF6F9E" w:rsidR="00383736" w:rsidRPr="00383736" w:rsidDel="00BF6604" w:rsidRDefault="00383736">
            <w:pPr>
              <w:spacing w:after="0" w:line="360" w:lineRule="auto"/>
              <w:rPr>
                <w:del w:id="743" w:author="Andrew.R Young" w:date="2023-08-01T22:01:00Z"/>
                <w:rFonts w:ascii="Arial" w:hAnsi="Arial" w:cs="Arial"/>
                <w:sz w:val="20"/>
                <w:szCs w:val="20"/>
                <w:lang w:val="en-AU" w:eastAsia="en-AU"/>
              </w:rPr>
              <w:pPrChange w:id="744" w:author="Andrew.R Young" w:date="2023-08-01T22:01:00Z">
                <w:pPr>
                  <w:spacing w:after="0" w:line="240" w:lineRule="auto"/>
                  <w:ind w:left="0"/>
                </w:pPr>
              </w:pPrChange>
            </w:pPr>
            <w:del w:id="745" w:author="Andrew.R Young" w:date="2023-08-01T22:01:00Z">
              <w:r w:rsidRPr="00383736" w:rsidDel="00BF6604">
                <w:rPr>
                  <w:rFonts w:ascii="Arial" w:hAnsi="Arial" w:cs="Arial"/>
                  <w:sz w:val="20"/>
                  <w:szCs w:val="20"/>
                  <w:lang w:val="en-AU" w:eastAsia="en-AU"/>
                </w:rPr>
                <w:delText> </w:delText>
              </w:r>
            </w:del>
          </w:p>
        </w:tc>
        <w:tc>
          <w:tcPr>
            <w:tcW w:w="1000" w:type="dxa"/>
            <w:tcBorders>
              <w:top w:val="nil"/>
              <w:left w:val="nil"/>
              <w:bottom w:val="single" w:sz="4" w:space="0" w:color="auto"/>
              <w:right w:val="single" w:sz="4" w:space="0" w:color="auto"/>
            </w:tcBorders>
            <w:shd w:val="clear" w:color="auto" w:fill="auto"/>
            <w:hideMark/>
          </w:tcPr>
          <w:p w14:paraId="0E8B20F1" w14:textId="4B4A46ED" w:rsidR="00383736" w:rsidRPr="00383736" w:rsidDel="00BF6604" w:rsidRDefault="00383736">
            <w:pPr>
              <w:spacing w:after="0" w:line="360" w:lineRule="auto"/>
              <w:rPr>
                <w:del w:id="746" w:author="Andrew.R Young" w:date="2023-08-01T22:01:00Z"/>
                <w:rFonts w:ascii="Arial" w:hAnsi="Arial" w:cs="Arial"/>
                <w:color w:val="0066CC"/>
                <w:sz w:val="20"/>
                <w:szCs w:val="20"/>
                <w:lang w:val="en-AU" w:eastAsia="en-AU"/>
              </w:rPr>
              <w:pPrChange w:id="747" w:author="Andrew.R Young" w:date="2023-08-01T22:01:00Z">
                <w:pPr>
                  <w:spacing w:after="0" w:line="240" w:lineRule="auto"/>
                  <w:ind w:left="0"/>
                </w:pPr>
              </w:pPrChange>
            </w:pPr>
            <w:del w:id="748" w:author="Andrew.R Young" w:date="2023-08-01T22:01:00Z">
              <w:r w:rsidRPr="00383736" w:rsidDel="00BF6604">
                <w:rPr>
                  <w:rFonts w:ascii="Arial" w:hAnsi="Arial" w:cs="Arial"/>
                  <w:color w:val="0066CC"/>
                  <w:sz w:val="20"/>
                  <w:szCs w:val="20"/>
                  <w:lang w:val="en-AU" w:eastAsia="en-AU"/>
                </w:rPr>
                <w:delText> </w:delText>
              </w:r>
            </w:del>
          </w:p>
        </w:tc>
        <w:tc>
          <w:tcPr>
            <w:tcW w:w="820" w:type="dxa"/>
            <w:tcBorders>
              <w:top w:val="nil"/>
              <w:left w:val="nil"/>
              <w:bottom w:val="single" w:sz="4" w:space="0" w:color="auto"/>
              <w:right w:val="single" w:sz="4" w:space="0" w:color="auto"/>
            </w:tcBorders>
            <w:shd w:val="clear" w:color="auto" w:fill="auto"/>
            <w:hideMark/>
          </w:tcPr>
          <w:p w14:paraId="0A7B8855" w14:textId="57EB5836" w:rsidR="00383736" w:rsidRPr="00383736" w:rsidDel="00BF6604" w:rsidRDefault="00383736">
            <w:pPr>
              <w:spacing w:after="0" w:line="360" w:lineRule="auto"/>
              <w:rPr>
                <w:del w:id="749" w:author="Andrew.R Young" w:date="2023-08-01T22:01:00Z"/>
                <w:rFonts w:ascii="Arial" w:hAnsi="Arial" w:cs="Arial"/>
                <w:sz w:val="20"/>
                <w:szCs w:val="20"/>
                <w:lang w:val="en-AU" w:eastAsia="en-AU"/>
              </w:rPr>
              <w:pPrChange w:id="750" w:author="Andrew.R Young" w:date="2023-08-01T22:01:00Z">
                <w:pPr>
                  <w:spacing w:after="0" w:line="240" w:lineRule="auto"/>
                  <w:ind w:left="0"/>
                </w:pPr>
              </w:pPrChange>
            </w:pPr>
            <w:del w:id="751" w:author="Andrew.R Young" w:date="2023-08-01T22:01:00Z">
              <w:r w:rsidRPr="00383736" w:rsidDel="00BF6604">
                <w:rPr>
                  <w:rFonts w:ascii="Arial" w:hAnsi="Arial" w:cs="Arial"/>
                  <w:sz w:val="20"/>
                  <w:szCs w:val="20"/>
                  <w:lang w:val="en-AU" w:eastAsia="en-AU"/>
                </w:rPr>
                <w:delText> </w:delText>
              </w:r>
            </w:del>
          </w:p>
        </w:tc>
        <w:tc>
          <w:tcPr>
            <w:tcW w:w="960" w:type="dxa"/>
            <w:tcBorders>
              <w:top w:val="nil"/>
              <w:left w:val="nil"/>
              <w:bottom w:val="single" w:sz="4" w:space="0" w:color="auto"/>
              <w:right w:val="single" w:sz="4" w:space="0" w:color="auto"/>
            </w:tcBorders>
            <w:shd w:val="clear" w:color="auto" w:fill="auto"/>
            <w:hideMark/>
          </w:tcPr>
          <w:p w14:paraId="4029E2FF" w14:textId="7D347FB1" w:rsidR="00383736" w:rsidRPr="00383736" w:rsidDel="00BF6604" w:rsidRDefault="00383736">
            <w:pPr>
              <w:spacing w:after="0" w:line="360" w:lineRule="auto"/>
              <w:rPr>
                <w:del w:id="752" w:author="Andrew.R Young" w:date="2023-08-01T22:01:00Z"/>
                <w:rFonts w:ascii="Arial" w:hAnsi="Arial" w:cs="Arial"/>
                <w:color w:val="0066CC"/>
                <w:sz w:val="20"/>
                <w:szCs w:val="20"/>
                <w:lang w:val="en-AU" w:eastAsia="en-AU"/>
              </w:rPr>
              <w:pPrChange w:id="753" w:author="Andrew.R Young" w:date="2023-08-01T22:01:00Z">
                <w:pPr>
                  <w:spacing w:after="0" w:line="240" w:lineRule="auto"/>
                  <w:ind w:left="0"/>
                </w:pPr>
              </w:pPrChange>
            </w:pPr>
            <w:del w:id="754" w:author="Andrew.R Young" w:date="2023-08-01T22:01:00Z">
              <w:r w:rsidRPr="00383736" w:rsidDel="00BF6604">
                <w:rPr>
                  <w:rFonts w:ascii="Arial" w:hAnsi="Arial" w:cs="Arial"/>
                  <w:color w:val="0066CC"/>
                  <w:sz w:val="20"/>
                  <w:szCs w:val="20"/>
                  <w:lang w:val="en-AU" w:eastAsia="en-AU"/>
                </w:rPr>
                <w:delText> </w:delText>
              </w:r>
            </w:del>
          </w:p>
        </w:tc>
        <w:tc>
          <w:tcPr>
            <w:tcW w:w="960" w:type="dxa"/>
            <w:tcBorders>
              <w:top w:val="nil"/>
              <w:left w:val="nil"/>
              <w:bottom w:val="single" w:sz="4" w:space="0" w:color="auto"/>
              <w:right w:val="single" w:sz="4" w:space="0" w:color="auto"/>
            </w:tcBorders>
            <w:shd w:val="clear" w:color="auto" w:fill="auto"/>
            <w:hideMark/>
          </w:tcPr>
          <w:p w14:paraId="21F61A5E" w14:textId="2407B1E4" w:rsidR="00383736" w:rsidRPr="00383736" w:rsidDel="00BF6604" w:rsidRDefault="00383736">
            <w:pPr>
              <w:spacing w:after="0" w:line="360" w:lineRule="auto"/>
              <w:rPr>
                <w:del w:id="755" w:author="Andrew.R Young" w:date="2023-08-01T22:01:00Z"/>
                <w:rFonts w:ascii="Arial" w:hAnsi="Arial" w:cs="Arial"/>
                <w:sz w:val="20"/>
                <w:szCs w:val="20"/>
                <w:lang w:val="en-AU" w:eastAsia="en-AU"/>
              </w:rPr>
              <w:pPrChange w:id="756" w:author="Andrew.R Young" w:date="2023-08-01T22:01:00Z">
                <w:pPr>
                  <w:spacing w:after="0" w:line="240" w:lineRule="auto"/>
                  <w:ind w:left="0"/>
                </w:pPr>
              </w:pPrChange>
            </w:pPr>
            <w:del w:id="757" w:author="Andrew.R Young" w:date="2023-08-01T22:01:00Z">
              <w:r w:rsidRPr="00383736" w:rsidDel="00BF6604">
                <w:rPr>
                  <w:rFonts w:ascii="Arial" w:hAnsi="Arial" w:cs="Arial"/>
                  <w:sz w:val="20"/>
                  <w:szCs w:val="20"/>
                  <w:lang w:val="en-AU" w:eastAsia="en-AU"/>
                </w:rPr>
                <w:delText> </w:delText>
              </w:r>
            </w:del>
          </w:p>
        </w:tc>
        <w:tc>
          <w:tcPr>
            <w:tcW w:w="960" w:type="dxa"/>
            <w:tcBorders>
              <w:top w:val="nil"/>
              <w:left w:val="nil"/>
              <w:bottom w:val="single" w:sz="4" w:space="0" w:color="auto"/>
              <w:right w:val="single" w:sz="4" w:space="0" w:color="auto"/>
            </w:tcBorders>
            <w:shd w:val="clear" w:color="auto" w:fill="auto"/>
            <w:hideMark/>
          </w:tcPr>
          <w:p w14:paraId="795E57CB" w14:textId="7C5900FD" w:rsidR="00383736" w:rsidRPr="00383736" w:rsidDel="00BF6604" w:rsidRDefault="00383736">
            <w:pPr>
              <w:spacing w:after="0" w:line="360" w:lineRule="auto"/>
              <w:rPr>
                <w:del w:id="758" w:author="Andrew.R Young" w:date="2023-08-01T22:01:00Z"/>
                <w:rFonts w:ascii="Arial" w:hAnsi="Arial" w:cs="Arial"/>
                <w:color w:val="0066CC"/>
                <w:sz w:val="20"/>
                <w:szCs w:val="20"/>
                <w:lang w:val="en-AU" w:eastAsia="en-AU"/>
              </w:rPr>
              <w:pPrChange w:id="759" w:author="Andrew.R Young" w:date="2023-08-01T22:01:00Z">
                <w:pPr>
                  <w:spacing w:after="0" w:line="240" w:lineRule="auto"/>
                  <w:ind w:left="0"/>
                </w:pPr>
              </w:pPrChange>
            </w:pPr>
            <w:del w:id="760" w:author="Andrew.R Young" w:date="2023-08-01T22:01:00Z">
              <w:r w:rsidRPr="00383736" w:rsidDel="00BF6604">
                <w:rPr>
                  <w:rFonts w:ascii="Arial" w:hAnsi="Arial" w:cs="Arial"/>
                  <w:color w:val="0066CC"/>
                  <w:sz w:val="20"/>
                  <w:szCs w:val="20"/>
                  <w:lang w:val="en-AU" w:eastAsia="en-AU"/>
                </w:rPr>
                <w:delText> </w:delText>
              </w:r>
            </w:del>
          </w:p>
        </w:tc>
        <w:tc>
          <w:tcPr>
            <w:tcW w:w="960" w:type="dxa"/>
            <w:tcBorders>
              <w:top w:val="nil"/>
              <w:left w:val="nil"/>
              <w:bottom w:val="single" w:sz="4" w:space="0" w:color="auto"/>
              <w:right w:val="single" w:sz="4" w:space="0" w:color="auto"/>
            </w:tcBorders>
            <w:shd w:val="clear" w:color="auto" w:fill="auto"/>
            <w:hideMark/>
          </w:tcPr>
          <w:p w14:paraId="335B0A2C" w14:textId="611C187E" w:rsidR="00383736" w:rsidRPr="00383736" w:rsidDel="00BF6604" w:rsidRDefault="00383736">
            <w:pPr>
              <w:spacing w:after="0" w:line="360" w:lineRule="auto"/>
              <w:rPr>
                <w:del w:id="761" w:author="Andrew.R Young" w:date="2023-08-01T22:01:00Z"/>
                <w:rFonts w:ascii="Arial" w:hAnsi="Arial" w:cs="Arial"/>
                <w:sz w:val="20"/>
                <w:szCs w:val="20"/>
                <w:lang w:val="en-AU" w:eastAsia="en-AU"/>
              </w:rPr>
              <w:pPrChange w:id="762" w:author="Andrew.R Young" w:date="2023-08-01T22:01:00Z">
                <w:pPr>
                  <w:spacing w:after="0" w:line="240" w:lineRule="auto"/>
                  <w:ind w:left="0"/>
                </w:pPr>
              </w:pPrChange>
            </w:pPr>
            <w:del w:id="763" w:author="Andrew.R Young" w:date="2023-08-01T22:01:00Z">
              <w:r w:rsidRPr="00383736" w:rsidDel="00BF6604">
                <w:rPr>
                  <w:rFonts w:ascii="Arial" w:hAnsi="Arial" w:cs="Arial"/>
                  <w:sz w:val="20"/>
                  <w:szCs w:val="20"/>
                  <w:lang w:val="en-AU" w:eastAsia="en-AU"/>
                </w:rPr>
                <w:delText> </w:delText>
              </w:r>
            </w:del>
          </w:p>
        </w:tc>
        <w:tc>
          <w:tcPr>
            <w:tcW w:w="960" w:type="dxa"/>
            <w:tcBorders>
              <w:top w:val="nil"/>
              <w:left w:val="nil"/>
              <w:bottom w:val="single" w:sz="4" w:space="0" w:color="auto"/>
              <w:right w:val="single" w:sz="4" w:space="0" w:color="auto"/>
            </w:tcBorders>
            <w:shd w:val="clear" w:color="auto" w:fill="auto"/>
            <w:hideMark/>
          </w:tcPr>
          <w:p w14:paraId="46A2048A" w14:textId="115392C7" w:rsidR="00383736" w:rsidRPr="00383736" w:rsidDel="00BF6604" w:rsidRDefault="00383736">
            <w:pPr>
              <w:spacing w:after="0" w:line="360" w:lineRule="auto"/>
              <w:rPr>
                <w:del w:id="764" w:author="Andrew.R Young" w:date="2023-08-01T22:01:00Z"/>
                <w:rFonts w:ascii="Arial" w:hAnsi="Arial" w:cs="Arial"/>
                <w:color w:val="0066CC"/>
                <w:sz w:val="20"/>
                <w:szCs w:val="20"/>
                <w:lang w:val="en-AU" w:eastAsia="en-AU"/>
              </w:rPr>
              <w:pPrChange w:id="765" w:author="Andrew.R Young" w:date="2023-08-01T22:01:00Z">
                <w:pPr>
                  <w:spacing w:after="0" w:line="240" w:lineRule="auto"/>
                  <w:ind w:left="0"/>
                </w:pPr>
              </w:pPrChange>
            </w:pPr>
            <w:del w:id="766" w:author="Andrew.R Young" w:date="2023-08-01T22:01:00Z">
              <w:r w:rsidRPr="00383736" w:rsidDel="00BF6604">
                <w:rPr>
                  <w:rFonts w:ascii="Arial" w:hAnsi="Arial" w:cs="Arial"/>
                  <w:color w:val="0066CC"/>
                  <w:sz w:val="20"/>
                  <w:szCs w:val="20"/>
                  <w:lang w:val="en-AU" w:eastAsia="en-AU"/>
                </w:rPr>
                <w:delText> </w:delText>
              </w:r>
            </w:del>
          </w:p>
        </w:tc>
      </w:tr>
      <w:tr w:rsidR="00EE48F5" w:rsidRPr="00383736" w:rsidDel="00BF6604" w14:paraId="2A1B3C16" w14:textId="2590CB4D" w:rsidTr="00383736">
        <w:trPr>
          <w:trHeight w:val="567"/>
          <w:del w:id="767" w:author="Andrew.R Young" w:date="2023-08-01T22:01:00Z"/>
        </w:trPr>
        <w:tc>
          <w:tcPr>
            <w:tcW w:w="5340" w:type="dxa"/>
            <w:tcBorders>
              <w:top w:val="nil"/>
              <w:left w:val="single" w:sz="4" w:space="0" w:color="auto"/>
              <w:bottom w:val="single" w:sz="4" w:space="0" w:color="auto"/>
              <w:right w:val="single" w:sz="4" w:space="0" w:color="auto"/>
            </w:tcBorders>
            <w:shd w:val="clear" w:color="auto" w:fill="auto"/>
            <w:hideMark/>
          </w:tcPr>
          <w:p w14:paraId="7D0982D8" w14:textId="386A6BFF" w:rsidR="00383736" w:rsidRPr="00383736" w:rsidDel="00BF6604" w:rsidRDefault="00383736">
            <w:pPr>
              <w:spacing w:after="0" w:line="360" w:lineRule="auto"/>
              <w:rPr>
                <w:del w:id="768" w:author="Andrew.R Young" w:date="2023-08-01T22:01:00Z"/>
                <w:rFonts w:ascii="Arial" w:hAnsi="Arial" w:cs="Arial"/>
                <w:b/>
                <w:bCs/>
                <w:sz w:val="20"/>
                <w:szCs w:val="20"/>
                <w:lang w:val="en-AU" w:eastAsia="en-AU"/>
              </w:rPr>
              <w:pPrChange w:id="769" w:author="Andrew.R Young" w:date="2023-08-01T22:01:00Z">
                <w:pPr>
                  <w:spacing w:after="0" w:line="240" w:lineRule="auto"/>
                  <w:ind w:left="0"/>
                </w:pPr>
              </w:pPrChange>
            </w:pPr>
            <w:del w:id="770" w:author="Andrew.R Young" w:date="2023-08-01T22:01:00Z">
              <w:r w:rsidRPr="00383736" w:rsidDel="00BF6604">
                <w:rPr>
                  <w:rFonts w:ascii="Arial" w:hAnsi="Arial" w:cs="Arial"/>
                  <w:b/>
                  <w:bCs/>
                  <w:sz w:val="20"/>
                  <w:szCs w:val="20"/>
                  <w:lang w:val="en-AU" w:eastAsia="en-AU"/>
                </w:rPr>
                <w:delText>Additional benefits offered by the Tenderer, not listed in the ITT</w:delText>
              </w:r>
            </w:del>
          </w:p>
        </w:tc>
        <w:tc>
          <w:tcPr>
            <w:tcW w:w="1040" w:type="dxa"/>
            <w:tcBorders>
              <w:top w:val="nil"/>
              <w:left w:val="nil"/>
              <w:bottom w:val="single" w:sz="4" w:space="0" w:color="auto"/>
              <w:right w:val="single" w:sz="4" w:space="0" w:color="auto"/>
            </w:tcBorders>
            <w:shd w:val="clear" w:color="000000" w:fill="C0C0C0"/>
            <w:hideMark/>
          </w:tcPr>
          <w:p w14:paraId="70ED8D5B" w14:textId="43006856" w:rsidR="00383736" w:rsidRPr="00383736" w:rsidDel="00BF6604" w:rsidRDefault="00383736">
            <w:pPr>
              <w:spacing w:after="0" w:line="360" w:lineRule="auto"/>
              <w:jc w:val="right"/>
              <w:rPr>
                <w:del w:id="771" w:author="Andrew.R Young" w:date="2023-08-01T22:01:00Z"/>
                <w:rFonts w:ascii="Arial" w:hAnsi="Arial" w:cs="Arial"/>
                <w:sz w:val="20"/>
                <w:szCs w:val="20"/>
                <w:lang w:val="en-AU" w:eastAsia="en-AU"/>
              </w:rPr>
              <w:pPrChange w:id="772" w:author="Andrew.R Young" w:date="2023-08-01T22:01:00Z">
                <w:pPr>
                  <w:spacing w:after="0" w:line="240" w:lineRule="auto"/>
                  <w:ind w:left="0"/>
                  <w:jc w:val="right"/>
                </w:pPr>
              </w:pPrChange>
            </w:pPr>
            <w:del w:id="773" w:author="Andrew.R Young" w:date="2023-08-01T22:01:00Z">
              <w:r w:rsidRPr="00383736" w:rsidDel="00BF6604">
                <w:rPr>
                  <w:rFonts w:ascii="Arial" w:hAnsi="Arial" w:cs="Arial"/>
                  <w:sz w:val="20"/>
                  <w:szCs w:val="20"/>
                  <w:lang w:val="en-AU" w:eastAsia="en-AU"/>
                </w:rPr>
                <w:delText>10</w:delText>
              </w:r>
            </w:del>
          </w:p>
        </w:tc>
        <w:tc>
          <w:tcPr>
            <w:tcW w:w="960" w:type="dxa"/>
            <w:tcBorders>
              <w:top w:val="nil"/>
              <w:left w:val="nil"/>
              <w:bottom w:val="single" w:sz="4" w:space="0" w:color="auto"/>
              <w:right w:val="single" w:sz="4" w:space="0" w:color="auto"/>
            </w:tcBorders>
            <w:shd w:val="clear" w:color="auto" w:fill="auto"/>
            <w:hideMark/>
          </w:tcPr>
          <w:p w14:paraId="6454C3AF" w14:textId="46438048" w:rsidR="00383736" w:rsidRPr="00383736" w:rsidDel="00BF6604" w:rsidRDefault="00383736">
            <w:pPr>
              <w:spacing w:after="0" w:line="360" w:lineRule="auto"/>
              <w:rPr>
                <w:del w:id="774" w:author="Andrew.R Young" w:date="2023-08-01T22:01:00Z"/>
                <w:rFonts w:ascii="Arial" w:hAnsi="Arial" w:cs="Arial"/>
                <w:sz w:val="20"/>
                <w:szCs w:val="20"/>
                <w:lang w:val="en-AU" w:eastAsia="en-AU"/>
              </w:rPr>
              <w:pPrChange w:id="775" w:author="Andrew.R Young" w:date="2023-08-01T22:01:00Z">
                <w:pPr>
                  <w:spacing w:after="0" w:line="240" w:lineRule="auto"/>
                  <w:ind w:left="0"/>
                </w:pPr>
              </w:pPrChange>
            </w:pPr>
            <w:del w:id="776" w:author="Andrew.R Young" w:date="2023-08-01T22:01:00Z">
              <w:r w:rsidRPr="00383736" w:rsidDel="00BF6604">
                <w:rPr>
                  <w:rFonts w:ascii="Arial" w:hAnsi="Arial" w:cs="Arial"/>
                  <w:sz w:val="20"/>
                  <w:szCs w:val="20"/>
                  <w:lang w:val="en-AU" w:eastAsia="en-AU"/>
                </w:rPr>
                <w:delText> </w:delText>
              </w:r>
            </w:del>
          </w:p>
        </w:tc>
        <w:tc>
          <w:tcPr>
            <w:tcW w:w="1000" w:type="dxa"/>
            <w:tcBorders>
              <w:top w:val="nil"/>
              <w:left w:val="nil"/>
              <w:bottom w:val="single" w:sz="4" w:space="0" w:color="auto"/>
              <w:right w:val="single" w:sz="4" w:space="0" w:color="auto"/>
            </w:tcBorders>
            <w:shd w:val="clear" w:color="auto" w:fill="auto"/>
            <w:hideMark/>
          </w:tcPr>
          <w:p w14:paraId="22E3F282" w14:textId="775DC095" w:rsidR="00383736" w:rsidRPr="00383736" w:rsidDel="00BF6604" w:rsidRDefault="00383736">
            <w:pPr>
              <w:spacing w:after="0" w:line="360" w:lineRule="auto"/>
              <w:jc w:val="right"/>
              <w:rPr>
                <w:del w:id="777" w:author="Andrew.R Young" w:date="2023-08-01T22:01:00Z"/>
                <w:rFonts w:ascii="Arial" w:hAnsi="Arial" w:cs="Arial"/>
                <w:color w:val="0066CC"/>
                <w:sz w:val="20"/>
                <w:szCs w:val="20"/>
                <w:lang w:val="en-AU" w:eastAsia="en-AU"/>
              </w:rPr>
              <w:pPrChange w:id="778" w:author="Andrew.R Young" w:date="2023-08-01T22:01:00Z">
                <w:pPr>
                  <w:spacing w:after="0" w:line="240" w:lineRule="auto"/>
                  <w:ind w:left="0"/>
                  <w:jc w:val="right"/>
                </w:pPr>
              </w:pPrChange>
            </w:pPr>
            <w:del w:id="779" w:author="Andrew.R Young" w:date="2023-08-01T22:01:00Z">
              <w:r w:rsidRPr="00383736" w:rsidDel="00BF6604">
                <w:rPr>
                  <w:rFonts w:ascii="Arial" w:hAnsi="Arial" w:cs="Arial"/>
                  <w:color w:val="0066CC"/>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1DDB2837" w14:textId="6310C614" w:rsidR="00383736" w:rsidRPr="00383736" w:rsidDel="00BF6604" w:rsidRDefault="00383736">
            <w:pPr>
              <w:spacing w:after="0" w:line="360" w:lineRule="auto"/>
              <w:jc w:val="right"/>
              <w:rPr>
                <w:del w:id="780" w:author="Andrew.R Young" w:date="2023-08-01T22:01:00Z"/>
                <w:rFonts w:ascii="Arial" w:hAnsi="Arial" w:cs="Arial"/>
                <w:sz w:val="20"/>
                <w:szCs w:val="20"/>
                <w:lang w:val="en-AU" w:eastAsia="en-AU"/>
              </w:rPr>
              <w:pPrChange w:id="781" w:author="Andrew.R Young" w:date="2023-08-01T22:01:00Z">
                <w:pPr>
                  <w:spacing w:after="0" w:line="240" w:lineRule="auto"/>
                  <w:ind w:left="0"/>
                  <w:jc w:val="right"/>
                </w:pPr>
              </w:pPrChange>
            </w:pPr>
            <w:del w:id="782" w:author="Andrew.R Young" w:date="2023-08-01T22:01:00Z">
              <w:r w:rsidRPr="00383736" w:rsidDel="00BF6604">
                <w:rPr>
                  <w:rFonts w:ascii="Arial" w:hAnsi="Arial" w:cs="Arial"/>
                  <w:sz w:val="20"/>
                  <w:szCs w:val="20"/>
                  <w:lang w:val="en-AU" w:eastAsia="en-AU"/>
                </w:rPr>
                <w:delText>0%</w:delText>
              </w:r>
            </w:del>
          </w:p>
        </w:tc>
        <w:tc>
          <w:tcPr>
            <w:tcW w:w="1000" w:type="dxa"/>
            <w:tcBorders>
              <w:top w:val="nil"/>
              <w:left w:val="nil"/>
              <w:bottom w:val="single" w:sz="4" w:space="0" w:color="auto"/>
              <w:right w:val="single" w:sz="4" w:space="0" w:color="auto"/>
            </w:tcBorders>
            <w:shd w:val="clear" w:color="auto" w:fill="auto"/>
            <w:hideMark/>
          </w:tcPr>
          <w:p w14:paraId="7BA2884A" w14:textId="2F95BAA5" w:rsidR="00383736" w:rsidRPr="00383736" w:rsidDel="00BF6604" w:rsidRDefault="00383736">
            <w:pPr>
              <w:spacing w:after="0" w:line="360" w:lineRule="auto"/>
              <w:jc w:val="right"/>
              <w:rPr>
                <w:del w:id="783" w:author="Andrew.R Young" w:date="2023-08-01T22:01:00Z"/>
                <w:rFonts w:ascii="Arial" w:hAnsi="Arial" w:cs="Arial"/>
                <w:color w:val="0066CC"/>
                <w:sz w:val="20"/>
                <w:szCs w:val="20"/>
                <w:lang w:val="en-AU" w:eastAsia="en-AU"/>
              </w:rPr>
              <w:pPrChange w:id="784" w:author="Andrew.R Young" w:date="2023-08-01T22:01:00Z">
                <w:pPr>
                  <w:spacing w:after="0" w:line="240" w:lineRule="auto"/>
                  <w:ind w:left="0"/>
                  <w:jc w:val="right"/>
                </w:pPr>
              </w:pPrChange>
            </w:pPr>
            <w:del w:id="785" w:author="Andrew.R Young" w:date="2023-08-01T22:01:00Z">
              <w:r w:rsidRPr="00383736" w:rsidDel="00BF6604">
                <w:rPr>
                  <w:rFonts w:ascii="Arial" w:hAnsi="Arial" w:cs="Arial"/>
                  <w:color w:val="0066CC"/>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25537592" w14:textId="359BBCD3" w:rsidR="00383736" w:rsidRPr="00383736" w:rsidDel="00BF6604" w:rsidRDefault="00383736">
            <w:pPr>
              <w:spacing w:after="0" w:line="360" w:lineRule="auto"/>
              <w:jc w:val="right"/>
              <w:rPr>
                <w:del w:id="786" w:author="Andrew.R Young" w:date="2023-08-01T22:01:00Z"/>
                <w:rFonts w:ascii="Arial" w:hAnsi="Arial" w:cs="Arial"/>
                <w:sz w:val="20"/>
                <w:szCs w:val="20"/>
                <w:lang w:val="en-AU" w:eastAsia="en-AU"/>
              </w:rPr>
              <w:pPrChange w:id="787" w:author="Andrew.R Young" w:date="2023-08-01T22:01:00Z">
                <w:pPr>
                  <w:spacing w:after="0" w:line="240" w:lineRule="auto"/>
                  <w:ind w:left="0"/>
                  <w:jc w:val="right"/>
                </w:pPr>
              </w:pPrChange>
            </w:pPr>
            <w:del w:id="788" w:author="Andrew.R Young" w:date="2023-08-01T22:01:00Z">
              <w:r w:rsidRPr="00383736" w:rsidDel="00BF6604">
                <w:rPr>
                  <w:rFonts w:ascii="Arial" w:hAnsi="Arial" w:cs="Arial"/>
                  <w:sz w:val="20"/>
                  <w:szCs w:val="20"/>
                  <w:lang w:val="en-AU" w:eastAsia="en-AU"/>
                </w:rPr>
                <w:delText>0%</w:delText>
              </w:r>
            </w:del>
          </w:p>
        </w:tc>
        <w:tc>
          <w:tcPr>
            <w:tcW w:w="1000" w:type="dxa"/>
            <w:tcBorders>
              <w:top w:val="nil"/>
              <w:left w:val="nil"/>
              <w:bottom w:val="single" w:sz="4" w:space="0" w:color="auto"/>
              <w:right w:val="single" w:sz="4" w:space="0" w:color="auto"/>
            </w:tcBorders>
            <w:shd w:val="clear" w:color="auto" w:fill="auto"/>
            <w:hideMark/>
          </w:tcPr>
          <w:p w14:paraId="0DD23118" w14:textId="681313FD" w:rsidR="00383736" w:rsidRPr="00383736" w:rsidDel="00BF6604" w:rsidRDefault="00383736">
            <w:pPr>
              <w:spacing w:after="0" w:line="360" w:lineRule="auto"/>
              <w:jc w:val="right"/>
              <w:rPr>
                <w:del w:id="789" w:author="Andrew.R Young" w:date="2023-08-01T22:01:00Z"/>
                <w:rFonts w:ascii="Arial" w:hAnsi="Arial" w:cs="Arial"/>
                <w:color w:val="0066CC"/>
                <w:sz w:val="20"/>
                <w:szCs w:val="20"/>
                <w:lang w:val="en-AU" w:eastAsia="en-AU"/>
              </w:rPr>
              <w:pPrChange w:id="790" w:author="Andrew.R Young" w:date="2023-08-01T22:01:00Z">
                <w:pPr>
                  <w:spacing w:after="0" w:line="240" w:lineRule="auto"/>
                  <w:ind w:left="0"/>
                  <w:jc w:val="right"/>
                </w:pPr>
              </w:pPrChange>
            </w:pPr>
            <w:del w:id="791" w:author="Andrew.R Young" w:date="2023-08-01T22:01:00Z">
              <w:r w:rsidRPr="00383736" w:rsidDel="00BF6604">
                <w:rPr>
                  <w:rFonts w:ascii="Arial" w:hAnsi="Arial" w:cs="Arial"/>
                  <w:color w:val="0066CC"/>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53B20B08" w14:textId="00E61E66" w:rsidR="00383736" w:rsidRPr="00383736" w:rsidDel="00BF6604" w:rsidRDefault="00383736">
            <w:pPr>
              <w:spacing w:after="0" w:line="360" w:lineRule="auto"/>
              <w:jc w:val="right"/>
              <w:rPr>
                <w:del w:id="792" w:author="Andrew.R Young" w:date="2023-08-01T22:01:00Z"/>
                <w:rFonts w:ascii="Arial" w:hAnsi="Arial" w:cs="Arial"/>
                <w:sz w:val="20"/>
                <w:szCs w:val="20"/>
                <w:lang w:val="en-AU" w:eastAsia="en-AU"/>
              </w:rPr>
              <w:pPrChange w:id="793" w:author="Andrew.R Young" w:date="2023-08-01T22:01:00Z">
                <w:pPr>
                  <w:spacing w:after="0" w:line="240" w:lineRule="auto"/>
                  <w:ind w:left="0"/>
                  <w:jc w:val="right"/>
                </w:pPr>
              </w:pPrChange>
            </w:pPr>
            <w:del w:id="794" w:author="Andrew.R Young" w:date="2023-08-01T22:01:00Z">
              <w:r w:rsidRPr="00383736" w:rsidDel="00BF6604">
                <w:rPr>
                  <w:rFonts w:ascii="Arial" w:hAnsi="Arial" w:cs="Arial"/>
                  <w:sz w:val="20"/>
                  <w:szCs w:val="20"/>
                  <w:lang w:val="en-AU" w:eastAsia="en-AU"/>
                </w:rPr>
                <w:delText>0%</w:delText>
              </w:r>
            </w:del>
          </w:p>
        </w:tc>
        <w:tc>
          <w:tcPr>
            <w:tcW w:w="1000" w:type="dxa"/>
            <w:tcBorders>
              <w:top w:val="nil"/>
              <w:left w:val="nil"/>
              <w:bottom w:val="single" w:sz="4" w:space="0" w:color="auto"/>
              <w:right w:val="single" w:sz="4" w:space="0" w:color="auto"/>
            </w:tcBorders>
            <w:shd w:val="clear" w:color="auto" w:fill="auto"/>
            <w:hideMark/>
          </w:tcPr>
          <w:p w14:paraId="705E1D47" w14:textId="13DE0BBC" w:rsidR="00383736" w:rsidRPr="00383736" w:rsidDel="00BF6604" w:rsidRDefault="00383736">
            <w:pPr>
              <w:spacing w:after="0" w:line="360" w:lineRule="auto"/>
              <w:jc w:val="right"/>
              <w:rPr>
                <w:del w:id="795" w:author="Andrew.R Young" w:date="2023-08-01T22:01:00Z"/>
                <w:rFonts w:ascii="Arial" w:hAnsi="Arial" w:cs="Arial"/>
                <w:color w:val="0066CC"/>
                <w:sz w:val="20"/>
                <w:szCs w:val="20"/>
                <w:lang w:val="en-AU" w:eastAsia="en-AU"/>
              </w:rPr>
              <w:pPrChange w:id="796" w:author="Andrew.R Young" w:date="2023-08-01T22:01:00Z">
                <w:pPr>
                  <w:spacing w:after="0" w:line="240" w:lineRule="auto"/>
                  <w:ind w:left="0"/>
                  <w:jc w:val="right"/>
                </w:pPr>
              </w:pPrChange>
            </w:pPr>
            <w:del w:id="797" w:author="Andrew.R Young" w:date="2023-08-01T22:01:00Z">
              <w:r w:rsidRPr="00383736" w:rsidDel="00BF6604">
                <w:rPr>
                  <w:rFonts w:ascii="Arial" w:hAnsi="Arial" w:cs="Arial"/>
                  <w:color w:val="0066CC"/>
                  <w:sz w:val="20"/>
                  <w:szCs w:val="20"/>
                  <w:lang w:val="en-AU" w:eastAsia="en-AU"/>
                </w:rPr>
                <w:delText>0</w:delText>
              </w:r>
            </w:del>
          </w:p>
        </w:tc>
        <w:tc>
          <w:tcPr>
            <w:tcW w:w="820" w:type="dxa"/>
            <w:tcBorders>
              <w:top w:val="nil"/>
              <w:left w:val="nil"/>
              <w:bottom w:val="single" w:sz="4" w:space="0" w:color="auto"/>
              <w:right w:val="single" w:sz="4" w:space="0" w:color="auto"/>
            </w:tcBorders>
            <w:shd w:val="clear" w:color="auto" w:fill="auto"/>
            <w:hideMark/>
          </w:tcPr>
          <w:p w14:paraId="659611CB" w14:textId="451EE459" w:rsidR="00383736" w:rsidRPr="00383736" w:rsidDel="00BF6604" w:rsidRDefault="00383736">
            <w:pPr>
              <w:spacing w:after="0" w:line="360" w:lineRule="auto"/>
              <w:jc w:val="right"/>
              <w:rPr>
                <w:del w:id="798" w:author="Andrew.R Young" w:date="2023-08-01T22:01:00Z"/>
                <w:rFonts w:ascii="Arial" w:hAnsi="Arial" w:cs="Arial"/>
                <w:sz w:val="20"/>
                <w:szCs w:val="20"/>
                <w:lang w:val="en-AU" w:eastAsia="en-AU"/>
              </w:rPr>
              <w:pPrChange w:id="799" w:author="Andrew.R Young" w:date="2023-08-01T22:01:00Z">
                <w:pPr>
                  <w:spacing w:after="0" w:line="240" w:lineRule="auto"/>
                  <w:ind w:left="0"/>
                  <w:jc w:val="right"/>
                </w:pPr>
              </w:pPrChange>
            </w:pPr>
            <w:del w:id="800" w:author="Andrew.R Young" w:date="2023-08-01T22:01:00Z">
              <w:r w:rsidRPr="00383736" w:rsidDel="00BF6604">
                <w:rPr>
                  <w:rFonts w:ascii="Arial" w:hAnsi="Arial" w:cs="Arial"/>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49359341" w14:textId="08992326" w:rsidR="00383736" w:rsidRPr="00383736" w:rsidDel="00BF6604" w:rsidRDefault="00383736">
            <w:pPr>
              <w:spacing w:after="0" w:line="360" w:lineRule="auto"/>
              <w:jc w:val="right"/>
              <w:rPr>
                <w:del w:id="801" w:author="Andrew.R Young" w:date="2023-08-01T22:01:00Z"/>
                <w:rFonts w:ascii="Arial" w:hAnsi="Arial" w:cs="Arial"/>
                <w:color w:val="0066CC"/>
                <w:sz w:val="20"/>
                <w:szCs w:val="20"/>
                <w:lang w:val="en-AU" w:eastAsia="en-AU"/>
              </w:rPr>
              <w:pPrChange w:id="802" w:author="Andrew.R Young" w:date="2023-08-01T22:01:00Z">
                <w:pPr>
                  <w:spacing w:after="0" w:line="240" w:lineRule="auto"/>
                  <w:ind w:left="0"/>
                  <w:jc w:val="right"/>
                </w:pPr>
              </w:pPrChange>
            </w:pPr>
            <w:del w:id="803" w:author="Andrew.R Young" w:date="2023-08-01T22:01:00Z">
              <w:r w:rsidRPr="00383736" w:rsidDel="00BF6604">
                <w:rPr>
                  <w:rFonts w:ascii="Arial" w:hAnsi="Arial" w:cs="Arial"/>
                  <w:color w:val="0066CC"/>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275EFDC8" w14:textId="17A6EA08" w:rsidR="00383736" w:rsidRPr="00383736" w:rsidDel="00BF6604" w:rsidRDefault="00383736">
            <w:pPr>
              <w:spacing w:after="0" w:line="360" w:lineRule="auto"/>
              <w:jc w:val="right"/>
              <w:rPr>
                <w:del w:id="804" w:author="Andrew.R Young" w:date="2023-08-01T22:01:00Z"/>
                <w:rFonts w:ascii="Arial" w:hAnsi="Arial" w:cs="Arial"/>
                <w:sz w:val="20"/>
                <w:szCs w:val="20"/>
                <w:lang w:val="en-AU" w:eastAsia="en-AU"/>
              </w:rPr>
              <w:pPrChange w:id="805" w:author="Andrew.R Young" w:date="2023-08-01T22:01:00Z">
                <w:pPr>
                  <w:spacing w:after="0" w:line="240" w:lineRule="auto"/>
                  <w:ind w:left="0"/>
                  <w:jc w:val="right"/>
                </w:pPr>
              </w:pPrChange>
            </w:pPr>
            <w:del w:id="806" w:author="Andrew.R Young" w:date="2023-08-01T22:01:00Z">
              <w:r w:rsidRPr="00383736" w:rsidDel="00BF6604">
                <w:rPr>
                  <w:rFonts w:ascii="Arial" w:hAnsi="Arial" w:cs="Arial"/>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023A9AFB" w14:textId="610D956E" w:rsidR="00383736" w:rsidRPr="00383736" w:rsidDel="00BF6604" w:rsidRDefault="00383736">
            <w:pPr>
              <w:spacing w:after="0" w:line="360" w:lineRule="auto"/>
              <w:jc w:val="right"/>
              <w:rPr>
                <w:del w:id="807" w:author="Andrew.R Young" w:date="2023-08-01T22:01:00Z"/>
                <w:rFonts w:ascii="Arial" w:hAnsi="Arial" w:cs="Arial"/>
                <w:color w:val="0066CC"/>
                <w:sz w:val="20"/>
                <w:szCs w:val="20"/>
                <w:lang w:val="en-AU" w:eastAsia="en-AU"/>
              </w:rPr>
              <w:pPrChange w:id="808" w:author="Andrew.R Young" w:date="2023-08-01T22:01:00Z">
                <w:pPr>
                  <w:spacing w:after="0" w:line="240" w:lineRule="auto"/>
                  <w:ind w:left="0"/>
                  <w:jc w:val="right"/>
                </w:pPr>
              </w:pPrChange>
            </w:pPr>
            <w:del w:id="809" w:author="Andrew.R Young" w:date="2023-08-01T22:01:00Z">
              <w:r w:rsidRPr="00383736" w:rsidDel="00BF6604">
                <w:rPr>
                  <w:rFonts w:ascii="Arial" w:hAnsi="Arial" w:cs="Arial"/>
                  <w:color w:val="0066CC"/>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1D5840F0" w14:textId="359AE275" w:rsidR="00383736" w:rsidRPr="00383736" w:rsidDel="00BF6604" w:rsidRDefault="00383736">
            <w:pPr>
              <w:spacing w:after="0" w:line="360" w:lineRule="auto"/>
              <w:jc w:val="right"/>
              <w:rPr>
                <w:del w:id="810" w:author="Andrew.R Young" w:date="2023-08-01T22:01:00Z"/>
                <w:rFonts w:ascii="Arial" w:hAnsi="Arial" w:cs="Arial"/>
                <w:sz w:val="20"/>
                <w:szCs w:val="20"/>
                <w:lang w:val="en-AU" w:eastAsia="en-AU"/>
              </w:rPr>
              <w:pPrChange w:id="811" w:author="Andrew.R Young" w:date="2023-08-01T22:01:00Z">
                <w:pPr>
                  <w:spacing w:after="0" w:line="240" w:lineRule="auto"/>
                  <w:ind w:left="0"/>
                  <w:jc w:val="right"/>
                </w:pPr>
              </w:pPrChange>
            </w:pPr>
            <w:del w:id="812" w:author="Andrew.R Young" w:date="2023-08-01T22:01:00Z">
              <w:r w:rsidRPr="00383736" w:rsidDel="00BF6604">
                <w:rPr>
                  <w:rFonts w:ascii="Arial" w:hAnsi="Arial" w:cs="Arial"/>
                  <w:sz w:val="20"/>
                  <w:szCs w:val="20"/>
                  <w:lang w:val="en-AU" w:eastAsia="en-AU"/>
                </w:rPr>
                <w:delText>0%</w:delText>
              </w:r>
            </w:del>
          </w:p>
        </w:tc>
        <w:tc>
          <w:tcPr>
            <w:tcW w:w="960" w:type="dxa"/>
            <w:tcBorders>
              <w:top w:val="nil"/>
              <w:left w:val="nil"/>
              <w:bottom w:val="single" w:sz="4" w:space="0" w:color="auto"/>
              <w:right w:val="single" w:sz="4" w:space="0" w:color="auto"/>
            </w:tcBorders>
            <w:shd w:val="clear" w:color="auto" w:fill="auto"/>
            <w:hideMark/>
          </w:tcPr>
          <w:p w14:paraId="5DC0020B" w14:textId="00E67E88" w:rsidR="00383736" w:rsidRPr="00383736" w:rsidDel="00BF6604" w:rsidRDefault="00383736">
            <w:pPr>
              <w:spacing w:after="0" w:line="360" w:lineRule="auto"/>
              <w:jc w:val="right"/>
              <w:rPr>
                <w:del w:id="813" w:author="Andrew.R Young" w:date="2023-08-01T22:01:00Z"/>
                <w:rFonts w:ascii="Arial" w:hAnsi="Arial" w:cs="Arial"/>
                <w:color w:val="0066CC"/>
                <w:sz w:val="20"/>
                <w:szCs w:val="20"/>
                <w:lang w:val="en-AU" w:eastAsia="en-AU"/>
              </w:rPr>
              <w:pPrChange w:id="814" w:author="Andrew.R Young" w:date="2023-08-01T22:01:00Z">
                <w:pPr>
                  <w:spacing w:after="0" w:line="240" w:lineRule="auto"/>
                  <w:ind w:left="0"/>
                  <w:jc w:val="right"/>
                </w:pPr>
              </w:pPrChange>
            </w:pPr>
            <w:del w:id="815" w:author="Andrew.R Young" w:date="2023-08-01T22:01:00Z">
              <w:r w:rsidRPr="00383736" w:rsidDel="00BF6604">
                <w:rPr>
                  <w:rFonts w:ascii="Arial" w:hAnsi="Arial" w:cs="Arial"/>
                  <w:color w:val="0066CC"/>
                  <w:sz w:val="20"/>
                  <w:szCs w:val="20"/>
                  <w:lang w:val="en-AU" w:eastAsia="en-AU"/>
                </w:rPr>
                <w:delText>0</w:delText>
              </w:r>
            </w:del>
          </w:p>
        </w:tc>
      </w:tr>
      <w:tr w:rsidR="00EE48F5" w:rsidRPr="00383736" w:rsidDel="00BF6604" w14:paraId="12824D81" w14:textId="750CD778" w:rsidTr="00383736">
        <w:trPr>
          <w:trHeight w:val="255"/>
          <w:del w:id="816" w:author="Andrew.R Young" w:date="2023-08-01T22:01:00Z"/>
        </w:trPr>
        <w:tc>
          <w:tcPr>
            <w:tcW w:w="5340" w:type="dxa"/>
            <w:tcBorders>
              <w:top w:val="nil"/>
              <w:left w:val="single" w:sz="4" w:space="0" w:color="auto"/>
              <w:bottom w:val="single" w:sz="4" w:space="0" w:color="auto"/>
              <w:right w:val="single" w:sz="4" w:space="0" w:color="auto"/>
            </w:tcBorders>
            <w:shd w:val="clear" w:color="auto" w:fill="auto"/>
            <w:hideMark/>
          </w:tcPr>
          <w:p w14:paraId="71DCD488" w14:textId="65914490" w:rsidR="00383736" w:rsidRPr="00383736" w:rsidDel="00BF6604" w:rsidRDefault="00383736">
            <w:pPr>
              <w:spacing w:after="0" w:line="360" w:lineRule="auto"/>
              <w:jc w:val="right"/>
              <w:rPr>
                <w:del w:id="817" w:author="Andrew.R Young" w:date="2023-08-01T22:01:00Z"/>
                <w:rFonts w:ascii="Arial" w:hAnsi="Arial" w:cs="Arial"/>
                <w:sz w:val="20"/>
                <w:szCs w:val="20"/>
                <w:lang w:val="en-AU" w:eastAsia="en-AU"/>
              </w:rPr>
              <w:pPrChange w:id="818" w:author="Andrew.R Young" w:date="2023-08-01T22:01:00Z">
                <w:pPr>
                  <w:spacing w:after="0" w:line="240" w:lineRule="auto"/>
                  <w:ind w:left="0"/>
                  <w:jc w:val="right"/>
                </w:pPr>
              </w:pPrChange>
            </w:pPr>
            <w:del w:id="819" w:author="Andrew.R Young" w:date="2023-08-01T22:01:00Z">
              <w:r w:rsidRPr="00383736" w:rsidDel="00BF6604">
                <w:rPr>
                  <w:rFonts w:ascii="Arial" w:hAnsi="Arial" w:cs="Arial"/>
                  <w:sz w:val="20"/>
                  <w:szCs w:val="20"/>
                  <w:lang w:val="en-AU" w:eastAsia="en-AU"/>
                </w:rPr>
                <w:delText>Totals</w:delText>
              </w:r>
            </w:del>
          </w:p>
        </w:tc>
        <w:tc>
          <w:tcPr>
            <w:tcW w:w="1040" w:type="dxa"/>
            <w:tcBorders>
              <w:top w:val="nil"/>
              <w:left w:val="nil"/>
              <w:bottom w:val="single" w:sz="4" w:space="0" w:color="auto"/>
              <w:right w:val="single" w:sz="4" w:space="0" w:color="auto"/>
            </w:tcBorders>
            <w:shd w:val="clear" w:color="000000" w:fill="C0C0C0"/>
            <w:noWrap/>
            <w:hideMark/>
          </w:tcPr>
          <w:p w14:paraId="3FD25C9E" w14:textId="4D72E09B" w:rsidR="00383736" w:rsidRPr="00383736" w:rsidDel="00BF6604" w:rsidRDefault="00383736">
            <w:pPr>
              <w:spacing w:after="0" w:line="360" w:lineRule="auto"/>
              <w:jc w:val="right"/>
              <w:rPr>
                <w:del w:id="820" w:author="Andrew.R Young" w:date="2023-08-01T22:01:00Z"/>
                <w:rFonts w:ascii="Arial" w:hAnsi="Arial" w:cs="Arial"/>
                <w:sz w:val="20"/>
                <w:szCs w:val="20"/>
                <w:lang w:val="en-AU" w:eastAsia="en-AU"/>
              </w:rPr>
              <w:pPrChange w:id="821" w:author="Andrew.R Young" w:date="2023-08-01T22:01:00Z">
                <w:pPr>
                  <w:spacing w:after="0" w:line="240" w:lineRule="auto"/>
                  <w:ind w:left="0"/>
                  <w:jc w:val="right"/>
                </w:pPr>
              </w:pPrChange>
            </w:pPr>
            <w:del w:id="822" w:author="Andrew.R Young" w:date="2023-08-01T22:01:00Z">
              <w:r w:rsidRPr="00383736" w:rsidDel="00BF6604">
                <w:rPr>
                  <w:rFonts w:ascii="Arial" w:hAnsi="Arial" w:cs="Arial"/>
                  <w:sz w:val="20"/>
                  <w:szCs w:val="20"/>
                  <w:lang w:val="en-AU" w:eastAsia="en-AU"/>
                </w:rPr>
                <w:delText>100</w:delText>
              </w:r>
            </w:del>
          </w:p>
        </w:tc>
        <w:tc>
          <w:tcPr>
            <w:tcW w:w="960" w:type="dxa"/>
            <w:tcBorders>
              <w:top w:val="nil"/>
              <w:left w:val="nil"/>
              <w:bottom w:val="single" w:sz="4" w:space="0" w:color="auto"/>
              <w:right w:val="nil"/>
            </w:tcBorders>
            <w:shd w:val="clear" w:color="000000" w:fill="000000"/>
            <w:noWrap/>
            <w:hideMark/>
          </w:tcPr>
          <w:p w14:paraId="0437F2F1" w14:textId="1275336F" w:rsidR="00383736" w:rsidRPr="00383736" w:rsidDel="00BF6604" w:rsidRDefault="00383736">
            <w:pPr>
              <w:spacing w:after="0" w:line="360" w:lineRule="auto"/>
              <w:rPr>
                <w:del w:id="823" w:author="Andrew.R Young" w:date="2023-08-01T22:01:00Z"/>
                <w:rFonts w:ascii="Arial" w:hAnsi="Arial" w:cs="Arial"/>
                <w:sz w:val="20"/>
                <w:szCs w:val="20"/>
                <w:lang w:val="en-AU" w:eastAsia="en-AU"/>
              </w:rPr>
              <w:pPrChange w:id="824" w:author="Andrew.R Young" w:date="2023-08-01T22:01:00Z">
                <w:pPr>
                  <w:spacing w:after="0" w:line="240" w:lineRule="auto"/>
                  <w:ind w:left="0"/>
                </w:pPr>
              </w:pPrChange>
            </w:pPr>
            <w:del w:id="825" w:author="Andrew.R Young" w:date="2023-08-01T22:01:00Z">
              <w:r w:rsidRPr="00383736" w:rsidDel="00BF6604">
                <w:rPr>
                  <w:rFonts w:ascii="Arial" w:hAnsi="Arial" w:cs="Arial"/>
                  <w:sz w:val="20"/>
                  <w:szCs w:val="20"/>
                  <w:lang w:val="en-AU" w:eastAsia="en-AU"/>
                </w:rPr>
                <w:delText> </w:delText>
              </w:r>
            </w:del>
          </w:p>
        </w:tc>
        <w:tc>
          <w:tcPr>
            <w:tcW w:w="1000" w:type="dxa"/>
            <w:tcBorders>
              <w:top w:val="nil"/>
              <w:left w:val="single" w:sz="4" w:space="0" w:color="auto"/>
              <w:bottom w:val="single" w:sz="4" w:space="0" w:color="auto"/>
              <w:right w:val="single" w:sz="4" w:space="0" w:color="auto"/>
            </w:tcBorders>
            <w:shd w:val="clear" w:color="auto" w:fill="auto"/>
            <w:noWrap/>
            <w:hideMark/>
          </w:tcPr>
          <w:p w14:paraId="716FBD59" w14:textId="630EBFC5" w:rsidR="00383736" w:rsidRPr="00383736" w:rsidDel="00BF6604" w:rsidRDefault="00383736">
            <w:pPr>
              <w:spacing w:after="0" w:line="360" w:lineRule="auto"/>
              <w:jc w:val="right"/>
              <w:rPr>
                <w:del w:id="826" w:author="Andrew.R Young" w:date="2023-08-01T22:01:00Z"/>
                <w:rFonts w:ascii="Arial" w:hAnsi="Arial" w:cs="Arial"/>
                <w:color w:val="0066CC"/>
                <w:sz w:val="20"/>
                <w:szCs w:val="20"/>
                <w:lang w:val="en-AU" w:eastAsia="en-AU"/>
              </w:rPr>
              <w:pPrChange w:id="827" w:author="Andrew.R Young" w:date="2023-08-01T22:01:00Z">
                <w:pPr>
                  <w:spacing w:after="0" w:line="240" w:lineRule="auto"/>
                  <w:ind w:left="0"/>
                  <w:jc w:val="right"/>
                </w:pPr>
              </w:pPrChange>
            </w:pPr>
            <w:del w:id="828" w:author="Andrew.R Young" w:date="2023-08-01T22:01:00Z">
              <w:r w:rsidRPr="00383736" w:rsidDel="00BF6604">
                <w:rPr>
                  <w:rFonts w:ascii="Arial" w:hAnsi="Arial" w:cs="Arial"/>
                  <w:color w:val="0066CC"/>
                  <w:sz w:val="20"/>
                  <w:szCs w:val="20"/>
                  <w:lang w:val="en-AU" w:eastAsia="en-AU"/>
                </w:rPr>
                <w:delText>0</w:delText>
              </w:r>
            </w:del>
          </w:p>
        </w:tc>
        <w:tc>
          <w:tcPr>
            <w:tcW w:w="960" w:type="dxa"/>
            <w:tcBorders>
              <w:top w:val="nil"/>
              <w:left w:val="nil"/>
              <w:bottom w:val="single" w:sz="4" w:space="0" w:color="auto"/>
              <w:right w:val="nil"/>
            </w:tcBorders>
            <w:shd w:val="clear" w:color="000000" w:fill="000000"/>
            <w:noWrap/>
            <w:hideMark/>
          </w:tcPr>
          <w:p w14:paraId="66BFE934" w14:textId="7084E6AE" w:rsidR="00383736" w:rsidRPr="00383736" w:rsidDel="00BF6604" w:rsidRDefault="00383736">
            <w:pPr>
              <w:spacing w:after="0" w:line="360" w:lineRule="auto"/>
              <w:rPr>
                <w:del w:id="829" w:author="Andrew.R Young" w:date="2023-08-01T22:01:00Z"/>
                <w:rFonts w:ascii="Arial" w:hAnsi="Arial" w:cs="Arial"/>
                <w:sz w:val="20"/>
                <w:szCs w:val="20"/>
                <w:lang w:val="en-AU" w:eastAsia="en-AU"/>
              </w:rPr>
              <w:pPrChange w:id="830" w:author="Andrew.R Young" w:date="2023-08-01T22:01:00Z">
                <w:pPr>
                  <w:spacing w:after="0" w:line="240" w:lineRule="auto"/>
                  <w:ind w:left="0"/>
                </w:pPr>
              </w:pPrChange>
            </w:pPr>
            <w:del w:id="831" w:author="Andrew.R Young" w:date="2023-08-01T22:01:00Z">
              <w:r w:rsidRPr="00383736" w:rsidDel="00BF6604">
                <w:rPr>
                  <w:rFonts w:ascii="Arial" w:hAnsi="Arial" w:cs="Arial"/>
                  <w:sz w:val="20"/>
                  <w:szCs w:val="20"/>
                  <w:lang w:val="en-AU" w:eastAsia="en-AU"/>
                </w:rPr>
                <w:delText> </w:delText>
              </w:r>
            </w:del>
          </w:p>
        </w:tc>
        <w:tc>
          <w:tcPr>
            <w:tcW w:w="1000" w:type="dxa"/>
            <w:tcBorders>
              <w:top w:val="nil"/>
              <w:left w:val="single" w:sz="4" w:space="0" w:color="auto"/>
              <w:bottom w:val="single" w:sz="4" w:space="0" w:color="auto"/>
              <w:right w:val="single" w:sz="4" w:space="0" w:color="auto"/>
            </w:tcBorders>
            <w:shd w:val="clear" w:color="auto" w:fill="auto"/>
            <w:noWrap/>
            <w:hideMark/>
          </w:tcPr>
          <w:p w14:paraId="6B62630E" w14:textId="53DA219A" w:rsidR="00383736" w:rsidRPr="00383736" w:rsidDel="00BF6604" w:rsidRDefault="00383736">
            <w:pPr>
              <w:spacing w:after="0" w:line="360" w:lineRule="auto"/>
              <w:jc w:val="right"/>
              <w:rPr>
                <w:del w:id="832" w:author="Andrew.R Young" w:date="2023-08-01T22:01:00Z"/>
                <w:rFonts w:ascii="Arial" w:hAnsi="Arial" w:cs="Arial"/>
                <w:color w:val="0066CC"/>
                <w:sz w:val="20"/>
                <w:szCs w:val="20"/>
                <w:lang w:val="en-AU" w:eastAsia="en-AU"/>
              </w:rPr>
              <w:pPrChange w:id="833" w:author="Andrew.R Young" w:date="2023-08-01T22:01:00Z">
                <w:pPr>
                  <w:spacing w:after="0" w:line="240" w:lineRule="auto"/>
                  <w:ind w:left="0"/>
                  <w:jc w:val="right"/>
                </w:pPr>
              </w:pPrChange>
            </w:pPr>
            <w:del w:id="834" w:author="Andrew.R Young" w:date="2023-08-01T22:01:00Z">
              <w:r w:rsidRPr="00383736" w:rsidDel="00BF6604">
                <w:rPr>
                  <w:rFonts w:ascii="Arial" w:hAnsi="Arial" w:cs="Arial"/>
                  <w:color w:val="0066CC"/>
                  <w:sz w:val="20"/>
                  <w:szCs w:val="20"/>
                  <w:lang w:val="en-AU" w:eastAsia="en-AU"/>
                </w:rPr>
                <w:delText>0</w:delText>
              </w:r>
            </w:del>
          </w:p>
        </w:tc>
        <w:tc>
          <w:tcPr>
            <w:tcW w:w="960" w:type="dxa"/>
            <w:tcBorders>
              <w:top w:val="nil"/>
              <w:left w:val="nil"/>
              <w:bottom w:val="single" w:sz="4" w:space="0" w:color="auto"/>
              <w:right w:val="nil"/>
            </w:tcBorders>
            <w:shd w:val="clear" w:color="000000" w:fill="000000"/>
            <w:noWrap/>
            <w:hideMark/>
          </w:tcPr>
          <w:p w14:paraId="387EF0E5" w14:textId="4FA768EB" w:rsidR="00383736" w:rsidRPr="00383736" w:rsidDel="00BF6604" w:rsidRDefault="00383736">
            <w:pPr>
              <w:spacing w:after="0" w:line="360" w:lineRule="auto"/>
              <w:rPr>
                <w:del w:id="835" w:author="Andrew.R Young" w:date="2023-08-01T22:01:00Z"/>
                <w:rFonts w:ascii="Arial" w:hAnsi="Arial" w:cs="Arial"/>
                <w:sz w:val="20"/>
                <w:szCs w:val="20"/>
                <w:lang w:val="en-AU" w:eastAsia="en-AU"/>
              </w:rPr>
              <w:pPrChange w:id="836" w:author="Andrew.R Young" w:date="2023-08-01T22:01:00Z">
                <w:pPr>
                  <w:spacing w:after="0" w:line="240" w:lineRule="auto"/>
                  <w:ind w:left="0"/>
                </w:pPr>
              </w:pPrChange>
            </w:pPr>
            <w:del w:id="837" w:author="Andrew.R Young" w:date="2023-08-01T22:01:00Z">
              <w:r w:rsidRPr="00383736" w:rsidDel="00BF6604">
                <w:rPr>
                  <w:rFonts w:ascii="Arial" w:hAnsi="Arial" w:cs="Arial"/>
                  <w:sz w:val="20"/>
                  <w:szCs w:val="20"/>
                  <w:lang w:val="en-AU" w:eastAsia="en-AU"/>
                </w:rPr>
                <w:delText> </w:delText>
              </w:r>
            </w:del>
          </w:p>
        </w:tc>
        <w:tc>
          <w:tcPr>
            <w:tcW w:w="1000" w:type="dxa"/>
            <w:tcBorders>
              <w:top w:val="nil"/>
              <w:left w:val="single" w:sz="4" w:space="0" w:color="auto"/>
              <w:bottom w:val="single" w:sz="4" w:space="0" w:color="auto"/>
              <w:right w:val="single" w:sz="4" w:space="0" w:color="auto"/>
            </w:tcBorders>
            <w:shd w:val="clear" w:color="auto" w:fill="auto"/>
            <w:noWrap/>
            <w:hideMark/>
          </w:tcPr>
          <w:p w14:paraId="78EC4EBD" w14:textId="59F8EAE4" w:rsidR="00383736" w:rsidRPr="00383736" w:rsidDel="00BF6604" w:rsidRDefault="00383736">
            <w:pPr>
              <w:spacing w:after="0" w:line="360" w:lineRule="auto"/>
              <w:jc w:val="right"/>
              <w:rPr>
                <w:del w:id="838" w:author="Andrew.R Young" w:date="2023-08-01T22:01:00Z"/>
                <w:rFonts w:ascii="Arial" w:hAnsi="Arial" w:cs="Arial"/>
                <w:color w:val="0066CC"/>
                <w:sz w:val="20"/>
                <w:szCs w:val="20"/>
                <w:lang w:val="en-AU" w:eastAsia="en-AU"/>
              </w:rPr>
              <w:pPrChange w:id="839" w:author="Andrew.R Young" w:date="2023-08-01T22:01:00Z">
                <w:pPr>
                  <w:spacing w:after="0" w:line="240" w:lineRule="auto"/>
                  <w:ind w:left="0"/>
                  <w:jc w:val="right"/>
                </w:pPr>
              </w:pPrChange>
            </w:pPr>
            <w:del w:id="840" w:author="Andrew.R Young" w:date="2023-08-01T22:01:00Z">
              <w:r w:rsidRPr="00383736" w:rsidDel="00BF6604">
                <w:rPr>
                  <w:rFonts w:ascii="Arial" w:hAnsi="Arial" w:cs="Arial"/>
                  <w:color w:val="0066CC"/>
                  <w:sz w:val="20"/>
                  <w:szCs w:val="20"/>
                  <w:lang w:val="en-AU" w:eastAsia="en-AU"/>
                </w:rPr>
                <w:delText>0</w:delText>
              </w:r>
            </w:del>
          </w:p>
        </w:tc>
        <w:tc>
          <w:tcPr>
            <w:tcW w:w="960" w:type="dxa"/>
            <w:tcBorders>
              <w:top w:val="nil"/>
              <w:left w:val="nil"/>
              <w:bottom w:val="single" w:sz="4" w:space="0" w:color="auto"/>
              <w:right w:val="nil"/>
            </w:tcBorders>
            <w:shd w:val="clear" w:color="000000" w:fill="000000"/>
            <w:noWrap/>
            <w:hideMark/>
          </w:tcPr>
          <w:p w14:paraId="1C95A8CA" w14:textId="744CA811" w:rsidR="00383736" w:rsidRPr="00383736" w:rsidDel="00BF6604" w:rsidRDefault="00383736">
            <w:pPr>
              <w:spacing w:after="0" w:line="360" w:lineRule="auto"/>
              <w:rPr>
                <w:del w:id="841" w:author="Andrew.R Young" w:date="2023-08-01T22:01:00Z"/>
                <w:rFonts w:ascii="Arial" w:hAnsi="Arial" w:cs="Arial"/>
                <w:sz w:val="20"/>
                <w:szCs w:val="20"/>
                <w:lang w:val="en-AU" w:eastAsia="en-AU"/>
              </w:rPr>
              <w:pPrChange w:id="842" w:author="Andrew.R Young" w:date="2023-08-01T22:01:00Z">
                <w:pPr>
                  <w:spacing w:after="0" w:line="240" w:lineRule="auto"/>
                  <w:ind w:left="0"/>
                </w:pPr>
              </w:pPrChange>
            </w:pPr>
            <w:del w:id="843" w:author="Andrew.R Young" w:date="2023-08-01T22:01:00Z">
              <w:r w:rsidRPr="00383736" w:rsidDel="00BF6604">
                <w:rPr>
                  <w:rFonts w:ascii="Arial" w:hAnsi="Arial" w:cs="Arial"/>
                  <w:sz w:val="20"/>
                  <w:szCs w:val="20"/>
                  <w:lang w:val="en-AU" w:eastAsia="en-AU"/>
                </w:rPr>
                <w:delText> </w:delText>
              </w:r>
            </w:del>
          </w:p>
        </w:tc>
        <w:tc>
          <w:tcPr>
            <w:tcW w:w="1000" w:type="dxa"/>
            <w:tcBorders>
              <w:top w:val="nil"/>
              <w:left w:val="single" w:sz="4" w:space="0" w:color="auto"/>
              <w:bottom w:val="single" w:sz="4" w:space="0" w:color="auto"/>
              <w:right w:val="single" w:sz="4" w:space="0" w:color="auto"/>
            </w:tcBorders>
            <w:shd w:val="clear" w:color="auto" w:fill="auto"/>
            <w:noWrap/>
            <w:hideMark/>
          </w:tcPr>
          <w:p w14:paraId="3479183D" w14:textId="7DF7E809" w:rsidR="00383736" w:rsidRPr="00383736" w:rsidDel="00BF6604" w:rsidRDefault="00383736">
            <w:pPr>
              <w:spacing w:after="0" w:line="360" w:lineRule="auto"/>
              <w:jc w:val="right"/>
              <w:rPr>
                <w:del w:id="844" w:author="Andrew.R Young" w:date="2023-08-01T22:01:00Z"/>
                <w:rFonts w:ascii="Arial" w:hAnsi="Arial" w:cs="Arial"/>
                <w:color w:val="0066CC"/>
                <w:sz w:val="20"/>
                <w:szCs w:val="20"/>
                <w:lang w:val="en-AU" w:eastAsia="en-AU"/>
              </w:rPr>
              <w:pPrChange w:id="845" w:author="Andrew.R Young" w:date="2023-08-01T22:01:00Z">
                <w:pPr>
                  <w:spacing w:after="0" w:line="240" w:lineRule="auto"/>
                  <w:ind w:left="0"/>
                  <w:jc w:val="right"/>
                </w:pPr>
              </w:pPrChange>
            </w:pPr>
            <w:del w:id="846" w:author="Andrew.R Young" w:date="2023-08-01T22:01:00Z">
              <w:r w:rsidRPr="00383736" w:rsidDel="00BF6604">
                <w:rPr>
                  <w:rFonts w:ascii="Arial" w:hAnsi="Arial" w:cs="Arial"/>
                  <w:color w:val="0066CC"/>
                  <w:sz w:val="20"/>
                  <w:szCs w:val="20"/>
                  <w:lang w:val="en-AU" w:eastAsia="en-AU"/>
                </w:rPr>
                <w:delText>0</w:delText>
              </w:r>
            </w:del>
          </w:p>
        </w:tc>
        <w:tc>
          <w:tcPr>
            <w:tcW w:w="820" w:type="dxa"/>
            <w:tcBorders>
              <w:top w:val="nil"/>
              <w:left w:val="nil"/>
              <w:bottom w:val="single" w:sz="4" w:space="0" w:color="auto"/>
              <w:right w:val="nil"/>
            </w:tcBorders>
            <w:shd w:val="clear" w:color="000000" w:fill="000000"/>
            <w:noWrap/>
            <w:hideMark/>
          </w:tcPr>
          <w:p w14:paraId="24A3A13F" w14:textId="14AF6532" w:rsidR="00383736" w:rsidRPr="00383736" w:rsidDel="00BF6604" w:rsidRDefault="00383736">
            <w:pPr>
              <w:spacing w:after="0" w:line="360" w:lineRule="auto"/>
              <w:rPr>
                <w:del w:id="847" w:author="Andrew.R Young" w:date="2023-08-01T22:01:00Z"/>
                <w:rFonts w:ascii="Arial" w:hAnsi="Arial" w:cs="Arial"/>
                <w:sz w:val="20"/>
                <w:szCs w:val="20"/>
                <w:lang w:val="en-AU" w:eastAsia="en-AU"/>
              </w:rPr>
              <w:pPrChange w:id="848" w:author="Andrew.R Young" w:date="2023-08-01T22:01:00Z">
                <w:pPr>
                  <w:spacing w:after="0" w:line="240" w:lineRule="auto"/>
                  <w:ind w:left="0"/>
                </w:pPr>
              </w:pPrChange>
            </w:pPr>
            <w:del w:id="849" w:author="Andrew.R Young" w:date="2023-08-01T22:01:00Z">
              <w:r w:rsidRPr="00383736" w:rsidDel="00BF6604">
                <w:rPr>
                  <w:rFonts w:ascii="Arial" w:hAnsi="Arial" w:cs="Arial"/>
                  <w:sz w:val="20"/>
                  <w:szCs w:val="20"/>
                  <w:lang w:val="en-AU" w:eastAsia="en-AU"/>
                </w:rPr>
                <w:delText> </w:delText>
              </w:r>
            </w:del>
          </w:p>
        </w:tc>
        <w:tc>
          <w:tcPr>
            <w:tcW w:w="960" w:type="dxa"/>
            <w:tcBorders>
              <w:top w:val="nil"/>
              <w:left w:val="single" w:sz="4" w:space="0" w:color="auto"/>
              <w:bottom w:val="single" w:sz="4" w:space="0" w:color="auto"/>
              <w:right w:val="single" w:sz="4" w:space="0" w:color="auto"/>
            </w:tcBorders>
            <w:shd w:val="clear" w:color="auto" w:fill="auto"/>
            <w:noWrap/>
            <w:hideMark/>
          </w:tcPr>
          <w:p w14:paraId="346DB37F" w14:textId="076D1ABA" w:rsidR="00383736" w:rsidRPr="00383736" w:rsidDel="00BF6604" w:rsidRDefault="00383736">
            <w:pPr>
              <w:spacing w:after="0" w:line="360" w:lineRule="auto"/>
              <w:jc w:val="right"/>
              <w:rPr>
                <w:del w:id="850" w:author="Andrew.R Young" w:date="2023-08-01T22:01:00Z"/>
                <w:rFonts w:ascii="Arial" w:hAnsi="Arial" w:cs="Arial"/>
                <w:color w:val="0066CC"/>
                <w:sz w:val="20"/>
                <w:szCs w:val="20"/>
                <w:lang w:val="en-AU" w:eastAsia="en-AU"/>
              </w:rPr>
              <w:pPrChange w:id="851" w:author="Andrew.R Young" w:date="2023-08-01T22:01:00Z">
                <w:pPr>
                  <w:spacing w:after="0" w:line="240" w:lineRule="auto"/>
                  <w:ind w:left="0"/>
                  <w:jc w:val="right"/>
                </w:pPr>
              </w:pPrChange>
            </w:pPr>
            <w:del w:id="852" w:author="Andrew.R Young" w:date="2023-08-01T22:01:00Z">
              <w:r w:rsidRPr="00383736" w:rsidDel="00BF6604">
                <w:rPr>
                  <w:rFonts w:ascii="Arial" w:hAnsi="Arial" w:cs="Arial"/>
                  <w:color w:val="0066CC"/>
                  <w:sz w:val="20"/>
                  <w:szCs w:val="20"/>
                  <w:lang w:val="en-AU" w:eastAsia="en-AU"/>
                </w:rPr>
                <w:delText>0</w:delText>
              </w:r>
            </w:del>
          </w:p>
        </w:tc>
        <w:tc>
          <w:tcPr>
            <w:tcW w:w="960" w:type="dxa"/>
            <w:tcBorders>
              <w:top w:val="nil"/>
              <w:left w:val="nil"/>
              <w:bottom w:val="single" w:sz="4" w:space="0" w:color="auto"/>
              <w:right w:val="nil"/>
            </w:tcBorders>
            <w:shd w:val="clear" w:color="000000" w:fill="000000"/>
            <w:noWrap/>
            <w:hideMark/>
          </w:tcPr>
          <w:p w14:paraId="6F8BDF28" w14:textId="46C9BFE6" w:rsidR="00383736" w:rsidRPr="00383736" w:rsidDel="00BF6604" w:rsidRDefault="00383736">
            <w:pPr>
              <w:spacing w:after="0" w:line="360" w:lineRule="auto"/>
              <w:rPr>
                <w:del w:id="853" w:author="Andrew.R Young" w:date="2023-08-01T22:01:00Z"/>
                <w:rFonts w:ascii="Arial" w:hAnsi="Arial" w:cs="Arial"/>
                <w:sz w:val="20"/>
                <w:szCs w:val="20"/>
                <w:lang w:val="en-AU" w:eastAsia="en-AU"/>
              </w:rPr>
              <w:pPrChange w:id="854" w:author="Andrew.R Young" w:date="2023-08-01T22:01:00Z">
                <w:pPr>
                  <w:spacing w:after="0" w:line="240" w:lineRule="auto"/>
                  <w:ind w:left="0"/>
                </w:pPr>
              </w:pPrChange>
            </w:pPr>
            <w:del w:id="855" w:author="Andrew.R Young" w:date="2023-08-01T22:01:00Z">
              <w:r w:rsidRPr="00383736" w:rsidDel="00BF6604">
                <w:rPr>
                  <w:rFonts w:ascii="Arial" w:hAnsi="Arial" w:cs="Arial"/>
                  <w:sz w:val="20"/>
                  <w:szCs w:val="20"/>
                  <w:lang w:val="en-AU" w:eastAsia="en-AU"/>
                </w:rPr>
                <w:delText> </w:delText>
              </w:r>
            </w:del>
          </w:p>
        </w:tc>
        <w:tc>
          <w:tcPr>
            <w:tcW w:w="960" w:type="dxa"/>
            <w:tcBorders>
              <w:top w:val="nil"/>
              <w:left w:val="single" w:sz="4" w:space="0" w:color="auto"/>
              <w:bottom w:val="single" w:sz="4" w:space="0" w:color="auto"/>
              <w:right w:val="single" w:sz="4" w:space="0" w:color="auto"/>
            </w:tcBorders>
            <w:shd w:val="clear" w:color="auto" w:fill="auto"/>
            <w:noWrap/>
            <w:hideMark/>
          </w:tcPr>
          <w:p w14:paraId="63FD016F" w14:textId="0B293C6F" w:rsidR="00383736" w:rsidRPr="00383736" w:rsidDel="00BF6604" w:rsidRDefault="00383736">
            <w:pPr>
              <w:spacing w:after="0" w:line="360" w:lineRule="auto"/>
              <w:jc w:val="right"/>
              <w:rPr>
                <w:del w:id="856" w:author="Andrew.R Young" w:date="2023-08-01T22:01:00Z"/>
                <w:rFonts w:ascii="Arial" w:hAnsi="Arial" w:cs="Arial"/>
                <w:color w:val="0066CC"/>
                <w:sz w:val="20"/>
                <w:szCs w:val="20"/>
                <w:lang w:val="en-AU" w:eastAsia="en-AU"/>
              </w:rPr>
              <w:pPrChange w:id="857" w:author="Andrew.R Young" w:date="2023-08-01T22:01:00Z">
                <w:pPr>
                  <w:spacing w:after="0" w:line="240" w:lineRule="auto"/>
                  <w:ind w:left="0"/>
                  <w:jc w:val="right"/>
                </w:pPr>
              </w:pPrChange>
            </w:pPr>
            <w:del w:id="858" w:author="Andrew.R Young" w:date="2023-08-01T22:01:00Z">
              <w:r w:rsidRPr="00383736" w:rsidDel="00BF6604">
                <w:rPr>
                  <w:rFonts w:ascii="Arial" w:hAnsi="Arial" w:cs="Arial"/>
                  <w:color w:val="0066CC"/>
                  <w:sz w:val="20"/>
                  <w:szCs w:val="20"/>
                  <w:lang w:val="en-AU" w:eastAsia="en-AU"/>
                </w:rPr>
                <w:delText>0</w:delText>
              </w:r>
            </w:del>
          </w:p>
        </w:tc>
        <w:tc>
          <w:tcPr>
            <w:tcW w:w="960" w:type="dxa"/>
            <w:tcBorders>
              <w:top w:val="nil"/>
              <w:left w:val="nil"/>
              <w:bottom w:val="single" w:sz="4" w:space="0" w:color="auto"/>
              <w:right w:val="nil"/>
            </w:tcBorders>
            <w:shd w:val="clear" w:color="000000" w:fill="000000"/>
            <w:noWrap/>
            <w:hideMark/>
          </w:tcPr>
          <w:p w14:paraId="7C2CDB8F" w14:textId="46E1555F" w:rsidR="00383736" w:rsidRPr="00383736" w:rsidDel="00BF6604" w:rsidRDefault="00383736">
            <w:pPr>
              <w:spacing w:after="0" w:line="360" w:lineRule="auto"/>
              <w:rPr>
                <w:del w:id="859" w:author="Andrew.R Young" w:date="2023-08-01T22:01:00Z"/>
                <w:rFonts w:ascii="Arial" w:hAnsi="Arial" w:cs="Arial"/>
                <w:sz w:val="20"/>
                <w:szCs w:val="20"/>
                <w:lang w:val="en-AU" w:eastAsia="en-AU"/>
              </w:rPr>
              <w:pPrChange w:id="860" w:author="Andrew.R Young" w:date="2023-08-01T22:01:00Z">
                <w:pPr>
                  <w:spacing w:after="0" w:line="240" w:lineRule="auto"/>
                  <w:ind w:left="0"/>
                </w:pPr>
              </w:pPrChange>
            </w:pPr>
            <w:del w:id="861" w:author="Andrew.R Young" w:date="2023-08-01T22:01:00Z">
              <w:r w:rsidRPr="00383736" w:rsidDel="00BF6604">
                <w:rPr>
                  <w:rFonts w:ascii="Arial" w:hAnsi="Arial" w:cs="Arial"/>
                  <w:sz w:val="20"/>
                  <w:szCs w:val="20"/>
                  <w:lang w:val="en-AU" w:eastAsia="en-AU"/>
                </w:rPr>
                <w:delText> </w:delText>
              </w:r>
            </w:del>
          </w:p>
        </w:tc>
        <w:tc>
          <w:tcPr>
            <w:tcW w:w="960" w:type="dxa"/>
            <w:tcBorders>
              <w:top w:val="nil"/>
              <w:left w:val="single" w:sz="4" w:space="0" w:color="auto"/>
              <w:bottom w:val="single" w:sz="4" w:space="0" w:color="auto"/>
              <w:right w:val="single" w:sz="4" w:space="0" w:color="auto"/>
            </w:tcBorders>
            <w:shd w:val="clear" w:color="auto" w:fill="auto"/>
            <w:noWrap/>
            <w:hideMark/>
          </w:tcPr>
          <w:p w14:paraId="5FEFEDCA" w14:textId="65C2964C" w:rsidR="00383736" w:rsidRPr="00383736" w:rsidDel="00BF6604" w:rsidRDefault="00383736">
            <w:pPr>
              <w:spacing w:after="0" w:line="360" w:lineRule="auto"/>
              <w:jc w:val="right"/>
              <w:rPr>
                <w:del w:id="862" w:author="Andrew.R Young" w:date="2023-08-01T22:01:00Z"/>
                <w:rFonts w:ascii="Arial" w:hAnsi="Arial" w:cs="Arial"/>
                <w:color w:val="0066CC"/>
                <w:sz w:val="20"/>
                <w:szCs w:val="20"/>
                <w:lang w:val="en-AU" w:eastAsia="en-AU"/>
              </w:rPr>
              <w:pPrChange w:id="863" w:author="Andrew.R Young" w:date="2023-08-01T22:01:00Z">
                <w:pPr>
                  <w:spacing w:after="0" w:line="240" w:lineRule="auto"/>
                  <w:ind w:left="0"/>
                  <w:jc w:val="right"/>
                </w:pPr>
              </w:pPrChange>
            </w:pPr>
            <w:del w:id="864" w:author="Andrew.R Young" w:date="2023-08-01T22:01:00Z">
              <w:r w:rsidRPr="00383736" w:rsidDel="00BF6604">
                <w:rPr>
                  <w:rFonts w:ascii="Arial" w:hAnsi="Arial" w:cs="Arial"/>
                  <w:color w:val="0066CC"/>
                  <w:sz w:val="20"/>
                  <w:szCs w:val="20"/>
                  <w:lang w:val="en-AU" w:eastAsia="en-AU"/>
                </w:rPr>
                <w:delText>0</w:delText>
              </w:r>
            </w:del>
          </w:p>
        </w:tc>
      </w:tr>
      <w:tr w:rsidR="00EE48F5" w:rsidRPr="00383736" w:rsidDel="00BF6604" w14:paraId="361A7837" w14:textId="2AF07192" w:rsidTr="00383736">
        <w:trPr>
          <w:trHeight w:val="255"/>
          <w:del w:id="865" w:author="Andrew.R Young" w:date="2023-08-01T22:01:00Z"/>
        </w:trPr>
        <w:tc>
          <w:tcPr>
            <w:tcW w:w="5340" w:type="dxa"/>
            <w:tcBorders>
              <w:top w:val="nil"/>
              <w:left w:val="nil"/>
              <w:bottom w:val="nil"/>
              <w:right w:val="nil"/>
            </w:tcBorders>
            <w:shd w:val="clear" w:color="auto" w:fill="auto"/>
            <w:vAlign w:val="bottom"/>
            <w:hideMark/>
          </w:tcPr>
          <w:p w14:paraId="2BE40FA7" w14:textId="08B30C16" w:rsidR="00383736" w:rsidRPr="00383736" w:rsidDel="00BF6604" w:rsidRDefault="00383736">
            <w:pPr>
              <w:spacing w:after="0" w:line="360" w:lineRule="auto"/>
              <w:jc w:val="right"/>
              <w:rPr>
                <w:del w:id="866" w:author="Andrew.R Young" w:date="2023-08-01T22:01:00Z"/>
                <w:rFonts w:ascii="Arial" w:hAnsi="Arial" w:cs="Arial"/>
                <w:color w:val="0066CC"/>
                <w:sz w:val="20"/>
                <w:szCs w:val="20"/>
                <w:lang w:val="en-AU" w:eastAsia="en-AU"/>
              </w:rPr>
              <w:pPrChange w:id="867" w:author="Andrew.R Young" w:date="2023-08-01T22:01:00Z">
                <w:pPr>
                  <w:spacing w:after="0" w:line="240" w:lineRule="auto"/>
                  <w:ind w:left="0"/>
                  <w:jc w:val="right"/>
                </w:pPr>
              </w:pPrChange>
            </w:pPr>
          </w:p>
        </w:tc>
        <w:tc>
          <w:tcPr>
            <w:tcW w:w="1040" w:type="dxa"/>
            <w:tcBorders>
              <w:top w:val="nil"/>
              <w:left w:val="nil"/>
              <w:bottom w:val="nil"/>
              <w:right w:val="nil"/>
            </w:tcBorders>
            <w:shd w:val="clear" w:color="auto" w:fill="auto"/>
            <w:noWrap/>
            <w:vAlign w:val="bottom"/>
            <w:hideMark/>
          </w:tcPr>
          <w:p w14:paraId="67393F93" w14:textId="57E35446" w:rsidR="00383736" w:rsidRPr="00383736" w:rsidDel="00BF6604" w:rsidRDefault="00383736">
            <w:pPr>
              <w:spacing w:after="0" w:line="360" w:lineRule="auto"/>
              <w:rPr>
                <w:del w:id="868" w:author="Andrew.R Young" w:date="2023-08-01T22:01:00Z"/>
                <w:rFonts w:ascii="Times New Roman" w:hAnsi="Times New Roman"/>
                <w:sz w:val="20"/>
                <w:szCs w:val="20"/>
                <w:lang w:val="en-AU" w:eastAsia="en-AU"/>
              </w:rPr>
              <w:pPrChange w:id="869" w:author="Andrew.R Young" w:date="2023-08-01T22:01:00Z">
                <w:pPr>
                  <w:spacing w:after="0" w:line="240" w:lineRule="auto"/>
                  <w:ind w:left="0"/>
                </w:pPr>
              </w:pPrChange>
            </w:pPr>
          </w:p>
        </w:tc>
        <w:tc>
          <w:tcPr>
            <w:tcW w:w="960" w:type="dxa"/>
            <w:tcBorders>
              <w:top w:val="nil"/>
              <w:left w:val="nil"/>
              <w:bottom w:val="nil"/>
              <w:right w:val="nil"/>
            </w:tcBorders>
            <w:shd w:val="clear" w:color="auto" w:fill="auto"/>
            <w:noWrap/>
            <w:vAlign w:val="bottom"/>
            <w:hideMark/>
          </w:tcPr>
          <w:p w14:paraId="1A48D64D" w14:textId="4724E8AE" w:rsidR="00383736" w:rsidRPr="00383736" w:rsidDel="00BF6604" w:rsidRDefault="00383736">
            <w:pPr>
              <w:spacing w:after="0" w:line="360" w:lineRule="auto"/>
              <w:rPr>
                <w:del w:id="870" w:author="Andrew.R Young" w:date="2023-08-01T22:01:00Z"/>
                <w:rFonts w:ascii="Times New Roman" w:hAnsi="Times New Roman"/>
                <w:sz w:val="20"/>
                <w:szCs w:val="20"/>
                <w:lang w:val="en-AU" w:eastAsia="en-AU"/>
              </w:rPr>
              <w:pPrChange w:id="871" w:author="Andrew.R Young" w:date="2023-08-01T22:01:00Z">
                <w:pPr>
                  <w:spacing w:after="0" w:line="240" w:lineRule="auto"/>
                  <w:ind w:left="0"/>
                </w:pPr>
              </w:pPrChange>
            </w:pPr>
          </w:p>
        </w:tc>
        <w:tc>
          <w:tcPr>
            <w:tcW w:w="1000" w:type="dxa"/>
            <w:tcBorders>
              <w:top w:val="nil"/>
              <w:left w:val="nil"/>
              <w:bottom w:val="nil"/>
              <w:right w:val="nil"/>
            </w:tcBorders>
            <w:shd w:val="clear" w:color="auto" w:fill="auto"/>
            <w:noWrap/>
            <w:vAlign w:val="bottom"/>
            <w:hideMark/>
          </w:tcPr>
          <w:p w14:paraId="77521106" w14:textId="6DFF4096" w:rsidR="00383736" w:rsidRPr="00383736" w:rsidDel="00BF6604" w:rsidRDefault="00383736">
            <w:pPr>
              <w:spacing w:after="0" w:line="360" w:lineRule="auto"/>
              <w:rPr>
                <w:del w:id="872" w:author="Andrew.R Young" w:date="2023-08-01T22:01:00Z"/>
                <w:rFonts w:ascii="Times New Roman" w:hAnsi="Times New Roman"/>
                <w:sz w:val="20"/>
                <w:szCs w:val="20"/>
                <w:lang w:val="en-AU" w:eastAsia="en-AU"/>
              </w:rPr>
              <w:pPrChange w:id="873" w:author="Andrew.R Young" w:date="2023-08-01T22:01:00Z">
                <w:pPr>
                  <w:spacing w:after="0" w:line="240" w:lineRule="auto"/>
                  <w:ind w:left="0"/>
                </w:pPr>
              </w:pPrChange>
            </w:pPr>
          </w:p>
        </w:tc>
        <w:tc>
          <w:tcPr>
            <w:tcW w:w="960" w:type="dxa"/>
            <w:tcBorders>
              <w:top w:val="nil"/>
              <w:left w:val="nil"/>
              <w:bottom w:val="nil"/>
              <w:right w:val="nil"/>
            </w:tcBorders>
            <w:shd w:val="clear" w:color="auto" w:fill="auto"/>
            <w:noWrap/>
            <w:vAlign w:val="bottom"/>
            <w:hideMark/>
          </w:tcPr>
          <w:p w14:paraId="22641735" w14:textId="745DB17A" w:rsidR="00383736" w:rsidRPr="00383736" w:rsidDel="00BF6604" w:rsidRDefault="00383736">
            <w:pPr>
              <w:spacing w:after="0" w:line="360" w:lineRule="auto"/>
              <w:rPr>
                <w:del w:id="874" w:author="Andrew.R Young" w:date="2023-08-01T22:01:00Z"/>
                <w:rFonts w:ascii="Times New Roman" w:hAnsi="Times New Roman"/>
                <w:sz w:val="20"/>
                <w:szCs w:val="20"/>
                <w:lang w:val="en-AU" w:eastAsia="en-AU"/>
              </w:rPr>
              <w:pPrChange w:id="875" w:author="Andrew.R Young" w:date="2023-08-01T22:01:00Z">
                <w:pPr>
                  <w:spacing w:after="0" w:line="240" w:lineRule="auto"/>
                  <w:ind w:left="0"/>
                </w:pPr>
              </w:pPrChange>
            </w:pPr>
          </w:p>
        </w:tc>
        <w:tc>
          <w:tcPr>
            <w:tcW w:w="1000" w:type="dxa"/>
            <w:tcBorders>
              <w:top w:val="nil"/>
              <w:left w:val="nil"/>
              <w:bottom w:val="nil"/>
              <w:right w:val="nil"/>
            </w:tcBorders>
            <w:shd w:val="clear" w:color="auto" w:fill="auto"/>
            <w:noWrap/>
            <w:vAlign w:val="bottom"/>
            <w:hideMark/>
          </w:tcPr>
          <w:p w14:paraId="74DB01D3" w14:textId="496E803E" w:rsidR="00383736" w:rsidRPr="00383736" w:rsidDel="00BF6604" w:rsidRDefault="00383736">
            <w:pPr>
              <w:spacing w:after="0" w:line="360" w:lineRule="auto"/>
              <w:rPr>
                <w:del w:id="876" w:author="Andrew.R Young" w:date="2023-08-01T22:01:00Z"/>
                <w:rFonts w:ascii="Times New Roman" w:hAnsi="Times New Roman"/>
                <w:sz w:val="20"/>
                <w:szCs w:val="20"/>
                <w:lang w:val="en-AU" w:eastAsia="en-AU"/>
              </w:rPr>
              <w:pPrChange w:id="877" w:author="Andrew.R Young" w:date="2023-08-01T22:01:00Z">
                <w:pPr>
                  <w:spacing w:after="0" w:line="240" w:lineRule="auto"/>
                  <w:ind w:left="0"/>
                </w:pPr>
              </w:pPrChange>
            </w:pPr>
          </w:p>
        </w:tc>
        <w:tc>
          <w:tcPr>
            <w:tcW w:w="960" w:type="dxa"/>
            <w:tcBorders>
              <w:top w:val="nil"/>
              <w:left w:val="nil"/>
              <w:bottom w:val="nil"/>
              <w:right w:val="nil"/>
            </w:tcBorders>
            <w:shd w:val="clear" w:color="auto" w:fill="auto"/>
            <w:noWrap/>
            <w:vAlign w:val="bottom"/>
            <w:hideMark/>
          </w:tcPr>
          <w:p w14:paraId="10E1F6FD" w14:textId="2F3AAC28" w:rsidR="00383736" w:rsidRPr="00383736" w:rsidDel="00BF6604" w:rsidRDefault="00383736">
            <w:pPr>
              <w:spacing w:after="0" w:line="360" w:lineRule="auto"/>
              <w:rPr>
                <w:del w:id="878" w:author="Andrew.R Young" w:date="2023-08-01T22:01:00Z"/>
                <w:rFonts w:ascii="Times New Roman" w:hAnsi="Times New Roman"/>
                <w:sz w:val="20"/>
                <w:szCs w:val="20"/>
                <w:lang w:val="en-AU" w:eastAsia="en-AU"/>
              </w:rPr>
              <w:pPrChange w:id="879" w:author="Andrew.R Young" w:date="2023-08-01T22:01:00Z">
                <w:pPr>
                  <w:spacing w:after="0" w:line="240" w:lineRule="auto"/>
                  <w:ind w:left="0"/>
                </w:pPr>
              </w:pPrChange>
            </w:pPr>
          </w:p>
        </w:tc>
        <w:tc>
          <w:tcPr>
            <w:tcW w:w="1000" w:type="dxa"/>
            <w:tcBorders>
              <w:top w:val="nil"/>
              <w:left w:val="nil"/>
              <w:bottom w:val="nil"/>
              <w:right w:val="nil"/>
            </w:tcBorders>
            <w:shd w:val="clear" w:color="auto" w:fill="auto"/>
            <w:noWrap/>
            <w:vAlign w:val="bottom"/>
            <w:hideMark/>
          </w:tcPr>
          <w:p w14:paraId="47CCFAC9" w14:textId="78EB4801" w:rsidR="00383736" w:rsidRPr="00383736" w:rsidDel="00BF6604" w:rsidRDefault="00383736">
            <w:pPr>
              <w:spacing w:after="0" w:line="360" w:lineRule="auto"/>
              <w:rPr>
                <w:del w:id="880" w:author="Andrew.R Young" w:date="2023-08-01T22:01:00Z"/>
                <w:rFonts w:ascii="Times New Roman" w:hAnsi="Times New Roman"/>
                <w:sz w:val="20"/>
                <w:szCs w:val="20"/>
                <w:lang w:val="en-AU" w:eastAsia="en-AU"/>
              </w:rPr>
              <w:pPrChange w:id="881" w:author="Andrew.R Young" w:date="2023-08-01T22:01:00Z">
                <w:pPr>
                  <w:spacing w:after="0" w:line="240" w:lineRule="auto"/>
                  <w:ind w:left="0"/>
                </w:pPr>
              </w:pPrChange>
            </w:pPr>
          </w:p>
        </w:tc>
        <w:tc>
          <w:tcPr>
            <w:tcW w:w="960" w:type="dxa"/>
            <w:tcBorders>
              <w:top w:val="nil"/>
              <w:left w:val="nil"/>
              <w:bottom w:val="nil"/>
              <w:right w:val="nil"/>
            </w:tcBorders>
            <w:shd w:val="clear" w:color="auto" w:fill="auto"/>
            <w:noWrap/>
            <w:vAlign w:val="bottom"/>
            <w:hideMark/>
          </w:tcPr>
          <w:p w14:paraId="1DBDD7AC" w14:textId="75364785" w:rsidR="00383736" w:rsidRPr="00383736" w:rsidDel="00BF6604" w:rsidRDefault="00383736">
            <w:pPr>
              <w:spacing w:after="0" w:line="360" w:lineRule="auto"/>
              <w:rPr>
                <w:del w:id="882" w:author="Andrew.R Young" w:date="2023-08-01T22:01:00Z"/>
                <w:rFonts w:ascii="Times New Roman" w:hAnsi="Times New Roman"/>
                <w:sz w:val="20"/>
                <w:szCs w:val="20"/>
                <w:lang w:val="en-AU" w:eastAsia="en-AU"/>
              </w:rPr>
              <w:pPrChange w:id="883" w:author="Andrew.R Young" w:date="2023-08-01T22:01:00Z">
                <w:pPr>
                  <w:spacing w:after="0" w:line="240" w:lineRule="auto"/>
                  <w:ind w:left="0"/>
                </w:pPr>
              </w:pPrChange>
            </w:pPr>
          </w:p>
        </w:tc>
        <w:tc>
          <w:tcPr>
            <w:tcW w:w="1000" w:type="dxa"/>
            <w:tcBorders>
              <w:top w:val="nil"/>
              <w:left w:val="nil"/>
              <w:bottom w:val="nil"/>
              <w:right w:val="nil"/>
            </w:tcBorders>
            <w:shd w:val="clear" w:color="auto" w:fill="auto"/>
            <w:noWrap/>
            <w:vAlign w:val="bottom"/>
            <w:hideMark/>
          </w:tcPr>
          <w:p w14:paraId="1707B57B" w14:textId="3E62AE94" w:rsidR="00383736" w:rsidRPr="00383736" w:rsidDel="00BF6604" w:rsidRDefault="00383736">
            <w:pPr>
              <w:spacing w:after="0" w:line="360" w:lineRule="auto"/>
              <w:rPr>
                <w:del w:id="884" w:author="Andrew.R Young" w:date="2023-08-01T22:01:00Z"/>
                <w:rFonts w:ascii="Times New Roman" w:hAnsi="Times New Roman"/>
                <w:sz w:val="20"/>
                <w:szCs w:val="20"/>
                <w:lang w:val="en-AU" w:eastAsia="en-AU"/>
              </w:rPr>
              <w:pPrChange w:id="885" w:author="Andrew.R Young" w:date="2023-08-01T22:01:00Z">
                <w:pPr>
                  <w:spacing w:after="0" w:line="240" w:lineRule="auto"/>
                  <w:ind w:left="0"/>
                </w:pPr>
              </w:pPrChange>
            </w:pPr>
          </w:p>
        </w:tc>
        <w:tc>
          <w:tcPr>
            <w:tcW w:w="820" w:type="dxa"/>
            <w:tcBorders>
              <w:top w:val="nil"/>
              <w:left w:val="nil"/>
              <w:bottom w:val="nil"/>
              <w:right w:val="nil"/>
            </w:tcBorders>
            <w:shd w:val="clear" w:color="auto" w:fill="auto"/>
            <w:noWrap/>
            <w:vAlign w:val="bottom"/>
            <w:hideMark/>
          </w:tcPr>
          <w:p w14:paraId="1DC9FAEA" w14:textId="6AD047F1" w:rsidR="00383736" w:rsidRPr="00383736" w:rsidDel="00BF6604" w:rsidRDefault="00383736">
            <w:pPr>
              <w:spacing w:after="0" w:line="360" w:lineRule="auto"/>
              <w:rPr>
                <w:del w:id="886" w:author="Andrew.R Young" w:date="2023-08-01T22:01:00Z"/>
                <w:rFonts w:ascii="Times New Roman" w:hAnsi="Times New Roman"/>
                <w:sz w:val="20"/>
                <w:szCs w:val="20"/>
                <w:lang w:val="en-AU" w:eastAsia="en-AU"/>
              </w:rPr>
              <w:pPrChange w:id="887" w:author="Andrew.R Young" w:date="2023-08-01T22:01:00Z">
                <w:pPr>
                  <w:spacing w:after="0" w:line="240" w:lineRule="auto"/>
                  <w:ind w:left="0"/>
                </w:pPr>
              </w:pPrChange>
            </w:pPr>
          </w:p>
        </w:tc>
        <w:tc>
          <w:tcPr>
            <w:tcW w:w="960" w:type="dxa"/>
            <w:tcBorders>
              <w:top w:val="nil"/>
              <w:left w:val="nil"/>
              <w:bottom w:val="nil"/>
              <w:right w:val="nil"/>
            </w:tcBorders>
            <w:shd w:val="clear" w:color="auto" w:fill="auto"/>
            <w:noWrap/>
            <w:vAlign w:val="bottom"/>
            <w:hideMark/>
          </w:tcPr>
          <w:p w14:paraId="68ABA491" w14:textId="5364E322" w:rsidR="00383736" w:rsidRPr="00383736" w:rsidDel="00BF6604" w:rsidRDefault="00383736">
            <w:pPr>
              <w:spacing w:after="0" w:line="360" w:lineRule="auto"/>
              <w:rPr>
                <w:del w:id="888" w:author="Andrew.R Young" w:date="2023-08-01T22:01:00Z"/>
                <w:rFonts w:ascii="Times New Roman" w:hAnsi="Times New Roman"/>
                <w:sz w:val="20"/>
                <w:szCs w:val="20"/>
                <w:lang w:val="en-AU" w:eastAsia="en-AU"/>
              </w:rPr>
              <w:pPrChange w:id="889" w:author="Andrew.R Young" w:date="2023-08-01T22:01:00Z">
                <w:pPr>
                  <w:spacing w:after="0" w:line="240" w:lineRule="auto"/>
                  <w:ind w:left="0"/>
                </w:pPr>
              </w:pPrChange>
            </w:pPr>
          </w:p>
        </w:tc>
        <w:tc>
          <w:tcPr>
            <w:tcW w:w="960" w:type="dxa"/>
            <w:tcBorders>
              <w:top w:val="nil"/>
              <w:left w:val="nil"/>
              <w:bottom w:val="nil"/>
              <w:right w:val="nil"/>
            </w:tcBorders>
            <w:shd w:val="clear" w:color="auto" w:fill="auto"/>
            <w:noWrap/>
            <w:vAlign w:val="bottom"/>
            <w:hideMark/>
          </w:tcPr>
          <w:p w14:paraId="1BD54C68" w14:textId="606A6F7C" w:rsidR="00383736" w:rsidRPr="00383736" w:rsidDel="00BF6604" w:rsidRDefault="00383736">
            <w:pPr>
              <w:spacing w:after="0" w:line="360" w:lineRule="auto"/>
              <w:rPr>
                <w:del w:id="890" w:author="Andrew.R Young" w:date="2023-08-01T22:01:00Z"/>
                <w:rFonts w:ascii="Times New Roman" w:hAnsi="Times New Roman"/>
                <w:sz w:val="20"/>
                <w:szCs w:val="20"/>
                <w:lang w:val="en-AU" w:eastAsia="en-AU"/>
              </w:rPr>
              <w:pPrChange w:id="891" w:author="Andrew.R Young" w:date="2023-08-01T22:01:00Z">
                <w:pPr>
                  <w:spacing w:after="0" w:line="240" w:lineRule="auto"/>
                  <w:ind w:left="0"/>
                </w:pPr>
              </w:pPrChange>
            </w:pPr>
          </w:p>
        </w:tc>
        <w:tc>
          <w:tcPr>
            <w:tcW w:w="960" w:type="dxa"/>
            <w:tcBorders>
              <w:top w:val="nil"/>
              <w:left w:val="nil"/>
              <w:bottom w:val="nil"/>
              <w:right w:val="nil"/>
            </w:tcBorders>
            <w:shd w:val="clear" w:color="auto" w:fill="auto"/>
            <w:noWrap/>
            <w:vAlign w:val="bottom"/>
            <w:hideMark/>
          </w:tcPr>
          <w:p w14:paraId="60E103AD" w14:textId="6E43C39B" w:rsidR="00383736" w:rsidRPr="00383736" w:rsidDel="00BF6604" w:rsidRDefault="00383736">
            <w:pPr>
              <w:spacing w:after="0" w:line="360" w:lineRule="auto"/>
              <w:rPr>
                <w:del w:id="892" w:author="Andrew.R Young" w:date="2023-08-01T22:01:00Z"/>
                <w:rFonts w:ascii="Times New Roman" w:hAnsi="Times New Roman"/>
                <w:sz w:val="20"/>
                <w:szCs w:val="20"/>
                <w:lang w:val="en-AU" w:eastAsia="en-AU"/>
              </w:rPr>
              <w:pPrChange w:id="893" w:author="Andrew.R Young" w:date="2023-08-01T22:01:00Z">
                <w:pPr>
                  <w:spacing w:after="0" w:line="240" w:lineRule="auto"/>
                  <w:ind w:left="0"/>
                </w:pPr>
              </w:pPrChange>
            </w:pPr>
          </w:p>
        </w:tc>
        <w:tc>
          <w:tcPr>
            <w:tcW w:w="960" w:type="dxa"/>
            <w:tcBorders>
              <w:top w:val="nil"/>
              <w:left w:val="nil"/>
              <w:bottom w:val="nil"/>
              <w:right w:val="nil"/>
            </w:tcBorders>
            <w:shd w:val="clear" w:color="auto" w:fill="auto"/>
            <w:noWrap/>
            <w:vAlign w:val="bottom"/>
            <w:hideMark/>
          </w:tcPr>
          <w:p w14:paraId="3356F225" w14:textId="38B4102A" w:rsidR="00383736" w:rsidRPr="00383736" w:rsidDel="00BF6604" w:rsidRDefault="00383736">
            <w:pPr>
              <w:spacing w:after="0" w:line="360" w:lineRule="auto"/>
              <w:rPr>
                <w:del w:id="894" w:author="Andrew.R Young" w:date="2023-08-01T22:01:00Z"/>
                <w:rFonts w:ascii="Times New Roman" w:hAnsi="Times New Roman"/>
                <w:sz w:val="20"/>
                <w:szCs w:val="20"/>
                <w:lang w:val="en-AU" w:eastAsia="en-AU"/>
              </w:rPr>
              <w:pPrChange w:id="895" w:author="Andrew.R Young" w:date="2023-08-01T22:01:00Z">
                <w:pPr>
                  <w:spacing w:after="0" w:line="240" w:lineRule="auto"/>
                  <w:ind w:left="0"/>
                </w:pPr>
              </w:pPrChange>
            </w:pPr>
          </w:p>
        </w:tc>
        <w:tc>
          <w:tcPr>
            <w:tcW w:w="960" w:type="dxa"/>
            <w:tcBorders>
              <w:top w:val="nil"/>
              <w:left w:val="nil"/>
              <w:bottom w:val="nil"/>
              <w:right w:val="nil"/>
            </w:tcBorders>
            <w:shd w:val="clear" w:color="auto" w:fill="auto"/>
            <w:noWrap/>
            <w:vAlign w:val="bottom"/>
            <w:hideMark/>
          </w:tcPr>
          <w:p w14:paraId="2994374E" w14:textId="6EDCE2A9" w:rsidR="00383736" w:rsidRPr="00383736" w:rsidDel="00BF6604" w:rsidRDefault="00383736">
            <w:pPr>
              <w:spacing w:after="0" w:line="360" w:lineRule="auto"/>
              <w:rPr>
                <w:del w:id="896" w:author="Andrew.R Young" w:date="2023-08-01T22:01:00Z"/>
                <w:rFonts w:ascii="Times New Roman" w:hAnsi="Times New Roman"/>
                <w:sz w:val="20"/>
                <w:szCs w:val="20"/>
                <w:lang w:val="en-AU" w:eastAsia="en-AU"/>
              </w:rPr>
              <w:pPrChange w:id="897" w:author="Andrew.R Young" w:date="2023-08-01T22:01:00Z">
                <w:pPr>
                  <w:spacing w:after="0" w:line="240" w:lineRule="auto"/>
                  <w:ind w:left="0"/>
                </w:pPr>
              </w:pPrChange>
            </w:pPr>
          </w:p>
        </w:tc>
      </w:tr>
      <w:tr w:rsidR="00383736" w:rsidRPr="00383736" w:rsidDel="00BF6604" w14:paraId="3575803E" w14:textId="7E8BBA92" w:rsidTr="00383736">
        <w:trPr>
          <w:trHeight w:val="255"/>
          <w:del w:id="898" w:author="Andrew.R Young" w:date="2023-08-01T22:01:00Z"/>
        </w:trPr>
        <w:tc>
          <w:tcPr>
            <w:tcW w:w="11260" w:type="dxa"/>
            <w:gridSpan w:val="7"/>
            <w:tcBorders>
              <w:top w:val="nil"/>
              <w:left w:val="nil"/>
              <w:bottom w:val="nil"/>
              <w:right w:val="nil"/>
            </w:tcBorders>
            <w:shd w:val="clear" w:color="auto" w:fill="auto"/>
            <w:noWrap/>
            <w:vAlign w:val="bottom"/>
            <w:hideMark/>
          </w:tcPr>
          <w:p w14:paraId="30829765" w14:textId="262101C8" w:rsidR="00383736" w:rsidRPr="00383736" w:rsidDel="00BF6604" w:rsidRDefault="00383736">
            <w:pPr>
              <w:spacing w:after="0" w:line="360" w:lineRule="auto"/>
              <w:rPr>
                <w:del w:id="899" w:author="Andrew.R Young" w:date="2023-08-01T22:01:00Z"/>
                <w:rFonts w:ascii="Arial" w:hAnsi="Arial" w:cs="Arial"/>
                <w:sz w:val="20"/>
                <w:szCs w:val="20"/>
                <w:lang w:val="en-AU" w:eastAsia="en-AU"/>
              </w:rPr>
              <w:pPrChange w:id="900" w:author="Andrew.R Young" w:date="2023-08-01T22:01:00Z">
                <w:pPr>
                  <w:spacing w:after="0" w:line="240" w:lineRule="auto"/>
                  <w:ind w:left="0"/>
                </w:pPr>
              </w:pPrChange>
            </w:pPr>
            <w:del w:id="901" w:author="Andrew.R Young" w:date="2023-08-01T22:01:00Z">
              <w:r w:rsidRPr="00383736" w:rsidDel="00BF6604">
                <w:rPr>
                  <w:rFonts w:ascii="Arial" w:hAnsi="Arial" w:cs="Arial"/>
                  <w:b/>
                  <w:bCs/>
                  <w:sz w:val="20"/>
                  <w:szCs w:val="20"/>
                  <w:lang w:val="en-AU" w:eastAsia="en-AU"/>
                </w:rPr>
                <w:delText>Rating:</w:delText>
              </w:r>
              <w:r w:rsidRPr="00383736" w:rsidDel="00BF6604">
                <w:rPr>
                  <w:rFonts w:ascii="Arial" w:hAnsi="Arial" w:cs="Arial"/>
                  <w:sz w:val="20"/>
                  <w:szCs w:val="20"/>
                  <w:lang w:val="en-AU" w:eastAsia="en-AU"/>
                </w:rPr>
                <w:delText xml:space="preserve"> Excellent </w:delText>
              </w:r>
              <w:r w:rsidRPr="00383736" w:rsidDel="00BF6604">
                <w:rPr>
                  <w:rFonts w:ascii="Wingdings" w:hAnsi="Wingdings" w:cs="Arial"/>
                  <w:sz w:val="20"/>
                  <w:szCs w:val="20"/>
                  <w:lang w:val="en-AU" w:eastAsia="en-AU"/>
                </w:rPr>
                <w:delText>«««««</w:delText>
              </w:r>
              <w:r w:rsidRPr="00383736" w:rsidDel="00BF6604">
                <w:rPr>
                  <w:rFonts w:ascii="Arial" w:hAnsi="Arial" w:cs="Arial"/>
                  <w:sz w:val="20"/>
                  <w:szCs w:val="20"/>
                  <w:lang w:val="en-AU" w:eastAsia="en-AU"/>
                </w:rPr>
                <w:delText xml:space="preserve">(100%); Good </w:delText>
              </w:r>
              <w:r w:rsidRPr="00383736" w:rsidDel="00BF6604">
                <w:rPr>
                  <w:rFonts w:ascii="Wingdings" w:hAnsi="Wingdings" w:cs="Arial"/>
                  <w:sz w:val="20"/>
                  <w:szCs w:val="20"/>
                  <w:lang w:val="en-AU" w:eastAsia="en-AU"/>
                </w:rPr>
                <w:delText>««««</w:delText>
              </w:r>
              <w:r w:rsidRPr="00383736" w:rsidDel="00BF6604">
                <w:rPr>
                  <w:rFonts w:ascii="Arial" w:hAnsi="Arial" w:cs="Arial"/>
                  <w:sz w:val="20"/>
                  <w:szCs w:val="20"/>
                  <w:lang w:val="en-AU" w:eastAsia="en-AU"/>
                </w:rPr>
                <w:delText xml:space="preserve">(75%); satisfactory </w:delText>
              </w:r>
              <w:r w:rsidRPr="00383736" w:rsidDel="00BF6604">
                <w:rPr>
                  <w:rFonts w:ascii="Wingdings" w:hAnsi="Wingdings" w:cs="Arial"/>
                  <w:sz w:val="20"/>
                  <w:szCs w:val="20"/>
                  <w:lang w:val="en-AU" w:eastAsia="en-AU"/>
                </w:rPr>
                <w:delText>«««</w:delText>
              </w:r>
              <w:r w:rsidRPr="00383736" w:rsidDel="00BF6604">
                <w:rPr>
                  <w:rFonts w:ascii="Arial" w:hAnsi="Arial" w:cs="Arial"/>
                  <w:sz w:val="20"/>
                  <w:szCs w:val="20"/>
                  <w:lang w:val="en-AU" w:eastAsia="en-AU"/>
                </w:rPr>
                <w:delText xml:space="preserve"> (50%); mediocre </w:delText>
              </w:r>
              <w:r w:rsidRPr="00383736" w:rsidDel="00BF6604">
                <w:rPr>
                  <w:rFonts w:ascii="Wingdings" w:hAnsi="Wingdings" w:cs="Arial"/>
                  <w:sz w:val="20"/>
                  <w:szCs w:val="20"/>
                  <w:lang w:val="en-AU" w:eastAsia="en-AU"/>
                </w:rPr>
                <w:delText>««</w:delText>
              </w:r>
              <w:r w:rsidRPr="00383736" w:rsidDel="00BF6604">
                <w:rPr>
                  <w:rFonts w:ascii="Arial" w:hAnsi="Arial" w:cs="Arial"/>
                  <w:sz w:val="20"/>
                  <w:szCs w:val="20"/>
                  <w:lang w:val="en-AU" w:eastAsia="en-AU"/>
                </w:rPr>
                <w:delText xml:space="preserve"> (25%); poor </w:delText>
              </w:r>
              <w:r w:rsidRPr="00383736" w:rsidDel="00BF6604">
                <w:rPr>
                  <w:rFonts w:ascii="Wingdings" w:hAnsi="Wingdings" w:cs="Arial"/>
                  <w:sz w:val="20"/>
                  <w:szCs w:val="20"/>
                  <w:lang w:val="en-AU" w:eastAsia="en-AU"/>
                </w:rPr>
                <w:delText>«</w:delText>
              </w:r>
              <w:r w:rsidRPr="00383736" w:rsidDel="00BF6604">
                <w:rPr>
                  <w:rFonts w:ascii="Arial" w:hAnsi="Arial" w:cs="Arial"/>
                  <w:sz w:val="20"/>
                  <w:szCs w:val="20"/>
                  <w:lang w:val="en-AU" w:eastAsia="en-AU"/>
                </w:rPr>
                <w:delText xml:space="preserve"> (0%)</w:delText>
              </w:r>
            </w:del>
          </w:p>
        </w:tc>
        <w:tc>
          <w:tcPr>
            <w:tcW w:w="1000" w:type="dxa"/>
            <w:tcBorders>
              <w:top w:val="nil"/>
              <w:left w:val="nil"/>
              <w:bottom w:val="nil"/>
              <w:right w:val="nil"/>
            </w:tcBorders>
            <w:shd w:val="clear" w:color="auto" w:fill="auto"/>
            <w:noWrap/>
            <w:vAlign w:val="bottom"/>
            <w:hideMark/>
          </w:tcPr>
          <w:p w14:paraId="1CF6C720" w14:textId="5B4E23A8" w:rsidR="00383736" w:rsidRPr="00383736" w:rsidDel="00BF6604" w:rsidRDefault="00383736">
            <w:pPr>
              <w:spacing w:after="0" w:line="360" w:lineRule="auto"/>
              <w:rPr>
                <w:del w:id="902" w:author="Andrew.R Young" w:date="2023-08-01T22:01:00Z"/>
                <w:rFonts w:ascii="Arial" w:hAnsi="Arial" w:cs="Arial"/>
                <w:sz w:val="20"/>
                <w:szCs w:val="20"/>
                <w:lang w:val="en-AU" w:eastAsia="en-AU"/>
              </w:rPr>
              <w:pPrChange w:id="903" w:author="Andrew.R Young" w:date="2023-08-01T22:01:00Z">
                <w:pPr>
                  <w:spacing w:after="0" w:line="240" w:lineRule="auto"/>
                  <w:ind w:left="0"/>
                </w:pPr>
              </w:pPrChange>
            </w:pPr>
          </w:p>
        </w:tc>
        <w:tc>
          <w:tcPr>
            <w:tcW w:w="960" w:type="dxa"/>
            <w:tcBorders>
              <w:top w:val="nil"/>
              <w:left w:val="nil"/>
              <w:bottom w:val="nil"/>
              <w:right w:val="nil"/>
            </w:tcBorders>
            <w:shd w:val="clear" w:color="auto" w:fill="auto"/>
            <w:noWrap/>
            <w:vAlign w:val="bottom"/>
            <w:hideMark/>
          </w:tcPr>
          <w:p w14:paraId="4241CA67" w14:textId="5FBAC13E" w:rsidR="00383736" w:rsidRPr="00383736" w:rsidDel="00BF6604" w:rsidRDefault="00383736">
            <w:pPr>
              <w:spacing w:after="0" w:line="360" w:lineRule="auto"/>
              <w:rPr>
                <w:del w:id="904" w:author="Andrew.R Young" w:date="2023-08-01T22:01:00Z"/>
                <w:rFonts w:ascii="Times New Roman" w:hAnsi="Times New Roman"/>
                <w:sz w:val="20"/>
                <w:szCs w:val="20"/>
                <w:lang w:val="en-AU" w:eastAsia="en-AU"/>
              </w:rPr>
              <w:pPrChange w:id="905" w:author="Andrew.R Young" w:date="2023-08-01T22:01:00Z">
                <w:pPr>
                  <w:spacing w:after="0" w:line="240" w:lineRule="auto"/>
                  <w:ind w:left="0"/>
                </w:pPr>
              </w:pPrChange>
            </w:pPr>
          </w:p>
        </w:tc>
        <w:tc>
          <w:tcPr>
            <w:tcW w:w="1000" w:type="dxa"/>
            <w:tcBorders>
              <w:top w:val="nil"/>
              <w:left w:val="nil"/>
              <w:bottom w:val="nil"/>
              <w:right w:val="nil"/>
            </w:tcBorders>
            <w:shd w:val="clear" w:color="auto" w:fill="auto"/>
            <w:noWrap/>
            <w:vAlign w:val="bottom"/>
            <w:hideMark/>
          </w:tcPr>
          <w:p w14:paraId="70FE9899" w14:textId="1A943FDE" w:rsidR="00383736" w:rsidRPr="00383736" w:rsidDel="00BF6604" w:rsidRDefault="00383736">
            <w:pPr>
              <w:spacing w:after="0" w:line="360" w:lineRule="auto"/>
              <w:rPr>
                <w:del w:id="906" w:author="Andrew.R Young" w:date="2023-08-01T22:01:00Z"/>
                <w:rFonts w:ascii="Times New Roman" w:hAnsi="Times New Roman"/>
                <w:sz w:val="20"/>
                <w:szCs w:val="20"/>
                <w:lang w:val="en-AU" w:eastAsia="en-AU"/>
              </w:rPr>
              <w:pPrChange w:id="907" w:author="Andrew.R Young" w:date="2023-08-01T22:01:00Z">
                <w:pPr>
                  <w:spacing w:after="0" w:line="240" w:lineRule="auto"/>
                  <w:ind w:left="0"/>
                </w:pPr>
              </w:pPrChange>
            </w:pPr>
          </w:p>
        </w:tc>
        <w:tc>
          <w:tcPr>
            <w:tcW w:w="820" w:type="dxa"/>
            <w:tcBorders>
              <w:top w:val="nil"/>
              <w:left w:val="nil"/>
              <w:bottom w:val="nil"/>
              <w:right w:val="nil"/>
            </w:tcBorders>
            <w:shd w:val="clear" w:color="auto" w:fill="auto"/>
            <w:noWrap/>
            <w:vAlign w:val="bottom"/>
            <w:hideMark/>
          </w:tcPr>
          <w:p w14:paraId="723114D9" w14:textId="4462E10B" w:rsidR="00383736" w:rsidRPr="00383736" w:rsidDel="00BF6604" w:rsidRDefault="00383736">
            <w:pPr>
              <w:spacing w:after="0" w:line="360" w:lineRule="auto"/>
              <w:rPr>
                <w:del w:id="908" w:author="Andrew.R Young" w:date="2023-08-01T22:01:00Z"/>
                <w:rFonts w:ascii="Times New Roman" w:hAnsi="Times New Roman"/>
                <w:sz w:val="20"/>
                <w:szCs w:val="20"/>
                <w:lang w:val="en-AU" w:eastAsia="en-AU"/>
              </w:rPr>
              <w:pPrChange w:id="909" w:author="Andrew.R Young" w:date="2023-08-01T22:01:00Z">
                <w:pPr>
                  <w:spacing w:after="0" w:line="240" w:lineRule="auto"/>
                  <w:ind w:left="0"/>
                </w:pPr>
              </w:pPrChange>
            </w:pPr>
          </w:p>
        </w:tc>
        <w:tc>
          <w:tcPr>
            <w:tcW w:w="960" w:type="dxa"/>
            <w:tcBorders>
              <w:top w:val="nil"/>
              <w:left w:val="nil"/>
              <w:bottom w:val="nil"/>
              <w:right w:val="nil"/>
            </w:tcBorders>
            <w:shd w:val="clear" w:color="auto" w:fill="auto"/>
            <w:noWrap/>
            <w:vAlign w:val="bottom"/>
            <w:hideMark/>
          </w:tcPr>
          <w:p w14:paraId="5FF9BEFE" w14:textId="20604215" w:rsidR="00383736" w:rsidRPr="00383736" w:rsidDel="00BF6604" w:rsidRDefault="00383736">
            <w:pPr>
              <w:spacing w:after="0" w:line="360" w:lineRule="auto"/>
              <w:rPr>
                <w:del w:id="910" w:author="Andrew.R Young" w:date="2023-08-01T22:01:00Z"/>
                <w:rFonts w:ascii="Times New Roman" w:hAnsi="Times New Roman"/>
                <w:sz w:val="20"/>
                <w:szCs w:val="20"/>
                <w:lang w:val="en-AU" w:eastAsia="en-AU"/>
              </w:rPr>
              <w:pPrChange w:id="911" w:author="Andrew.R Young" w:date="2023-08-01T22:01:00Z">
                <w:pPr>
                  <w:spacing w:after="0" w:line="240" w:lineRule="auto"/>
                  <w:ind w:left="0"/>
                </w:pPr>
              </w:pPrChange>
            </w:pPr>
          </w:p>
        </w:tc>
        <w:tc>
          <w:tcPr>
            <w:tcW w:w="960" w:type="dxa"/>
            <w:tcBorders>
              <w:top w:val="nil"/>
              <w:left w:val="nil"/>
              <w:bottom w:val="nil"/>
              <w:right w:val="nil"/>
            </w:tcBorders>
            <w:shd w:val="clear" w:color="auto" w:fill="auto"/>
            <w:noWrap/>
            <w:vAlign w:val="bottom"/>
            <w:hideMark/>
          </w:tcPr>
          <w:p w14:paraId="0B210159" w14:textId="27D3E65D" w:rsidR="00383736" w:rsidRPr="00383736" w:rsidDel="00BF6604" w:rsidRDefault="00383736">
            <w:pPr>
              <w:spacing w:after="0" w:line="360" w:lineRule="auto"/>
              <w:rPr>
                <w:del w:id="912" w:author="Andrew.R Young" w:date="2023-08-01T22:01:00Z"/>
                <w:rFonts w:ascii="Times New Roman" w:hAnsi="Times New Roman"/>
                <w:sz w:val="20"/>
                <w:szCs w:val="20"/>
                <w:lang w:val="en-AU" w:eastAsia="en-AU"/>
              </w:rPr>
              <w:pPrChange w:id="913" w:author="Andrew.R Young" w:date="2023-08-01T22:01:00Z">
                <w:pPr>
                  <w:spacing w:after="0" w:line="240" w:lineRule="auto"/>
                  <w:ind w:left="0"/>
                </w:pPr>
              </w:pPrChange>
            </w:pPr>
          </w:p>
        </w:tc>
        <w:tc>
          <w:tcPr>
            <w:tcW w:w="960" w:type="dxa"/>
            <w:tcBorders>
              <w:top w:val="nil"/>
              <w:left w:val="nil"/>
              <w:bottom w:val="nil"/>
              <w:right w:val="nil"/>
            </w:tcBorders>
            <w:shd w:val="clear" w:color="auto" w:fill="auto"/>
            <w:noWrap/>
            <w:vAlign w:val="bottom"/>
            <w:hideMark/>
          </w:tcPr>
          <w:p w14:paraId="0C3D7C77" w14:textId="0739433F" w:rsidR="00383736" w:rsidRPr="00383736" w:rsidDel="00BF6604" w:rsidRDefault="00383736">
            <w:pPr>
              <w:spacing w:after="0" w:line="360" w:lineRule="auto"/>
              <w:rPr>
                <w:del w:id="914" w:author="Andrew.R Young" w:date="2023-08-01T22:01:00Z"/>
                <w:rFonts w:ascii="Times New Roman" w:hAnsi="Times New Roman"/>
                <w:sz w:val="20"/>
                <w:szCs w:val="20"/>
                <w:lang w:val="en-AU" w:eastAsia="en-AU"/>
              </w:rPr>
              <w:pPrChange w:id="915" w:author="Andrew.R Young" w:date="2023-08-01T22:01:00Z">
                <w:pPr>
                  <w:spacing w:after="0" w:line="240" w:lineRule="auto"/>
                  <w:ind w:left="0"/>
                </w:pPr>
              </w:pPrChange>
            </w:pPr>
          </w:p>
        </w:tc>
        <w:tc>
          <w:tcPr>
            <w:tcW w:w="960" w:type="dxa"/>
            <w:tcBorders>
              <w:top w:val="nil"/>
              <w:left w:val="nil"/>
              <w:bottom w:val="nil"/>
              <w:right w:val="nil"/>
            </w:tcBorders>
            <w:shd w:val="clear" w:color="auto" w:fill="auto"/>
            <w:noWrap/>
            <w:vAlign w:val="bottom"/>
            <w:hideMark/>
          </w:tcPr>
          <w:p w14:paraId="2DDC9F7F" w14:textId="3AD589F9" w:rsidR="00383736" w:rsidRPr="00383736" w:rsidDel="00BF6604" w:rsidRDefault="00383736">
            <w:pPr>
              <w:spacing w:after="0" w:line="360" w:lineRule="auto"/>
              <w:rPr>
                <w:del w:id="916" w:author="Andrew.R Young" w:date="2023-08-01T22:01:00Z"/>
                <w:rFonts w:ascii="Times New Roman" w:hAnsi="Times New Roman"/>
                <w:sz w:val="20"/>
                <w:szCs w:val="20"/>
                <w:lang w:val="en-AU" w:eastAsia="en-AU"/>
              </w:rPr>
              <w:pPrChange w:id="917" w:author="Andrew.R Young" w:date="2023-08-01T22:01:00Z">
                <w:pPr>
                  <w:spacing w:after="0" w:line="240" w:lineRule="auto"/>
                  <w:ind w:left="0"/>
                </w:pPr>
              </w:pPrChange>
            </w:pPr>
          </w:p>
        </w:tc>
        <w:tc>
          <w:tcPr>
            <w:tcW w:w="960" w:type="dxa"/>
            <w:tcBorders>
              <w:top w:val="nil"/>
              <w:left w:val="nil"/>
              <w:bottom w:val="nil"/>
              <w:right w:val="nil"/>
            </w:tcBorders>
            <w:shd w:val="clear" w:color="auto" w:fill="auto"/>
            <w:noWrap/>
            <w:vAlign w:val="bottom"/>
            <w:hideMark/>
          </w:tcPr>
          <w:p w14:paraId="03DFA2CF" w14:textId="2D1AF73D" w:rsidR="00383736" w:rsidRPr="00383736" w:rsidDel="00BF6604" w:rsidRDefault="00383736">
            <w:pPr>
              <w:spacing w:after="0" w:line="360" w:lineRule="auto"/>
              <w:rPr>
                <w:del w:id="918" w:author="Andrew.R Young" w:date="2023-08-01T22:01:00Z"/>
                <w:rFonts w:ascii="Times New Roman" w:hAnsi="Times New Roman"/>
                <w:sz w:val="20"/>
                <w:szCs w:val="20"/>
                <w:lang w:val="en-AU" w:eastAsia="en-AU"/>
              </w:rPr>
              <w:pPrChange w:id="919" w:author="Andrew.R Young" w:date="2023-08-01T22:01:00Z">
                <w:pPr>
                  <w:spacing w:after="0" w:line="240" w:lineRule="auto"/>
                  <w:ind w:left="0"/>
                </w:pPr>
              </w:pPrChange>
            </w:pPr>
          </w:p>
        </w:tc>
      </w:tr>
    </w:tbl>
    <w:p w14:paraId="36C9AEDF" w14:textId="518163F5" w:rsidR="00525135" w:rsidDel="00BF6604" w:rsidRDefault="00525135">
      <w:pPr>
        <w:spacing w:after="0" w:line="360" w:lineRule="auto"/>
        <w:rPr>
          <w:del w:id="920" w:author="Andrew.R Young" w:date="2023-08-01T22:01:00Z"/>
        </w:rPr>
        <w:sectPr w:rsidR="00525135" w:rsidDel="00BF6604" w:rsidSect="00BF6604">
          <w:pgSz w:w="12240" w:h="15840" w:orient="portrait" w:code="0"/>
          <w:pgMar w:top="1440" w:right="1800" w:bottom="1440" w:left="1800" w:header="720" w:footer="720" w:gutter="0"/>
          <w:cols w:space="720"/>
          <w:titlePg/>
          <w:docGrid w:linePitch="360"/>
          <w:sectPrChange w:id="921" w:author="Andrew.R Young" w:date="2023-08-01T22:01:00Z">
            <w:sectPr w:rsidR="00525135" w:rsidDel="00BF6604" w:rsidSect="00BF6604">
              <w:pgSz w:w="23811" w:h="16838" w:orient="landscape" w:code="8"/>
              <w:pgMar w:top="1800" w:right="1440" w:bottom="1800" w:left="1440" w:header="720" w:footer="720" w:gutter="0"/>
            </w:sectPr>
          </w:sectPrChange>
        </w:sectPr>
        <w:pPrChange w:id="922" w:author="Andrew.R Young" w:date="2023-08-01T22:01:00Z">
          <w:pPr/>
        </w:pPrChange>
      </w:pPr>
    </w:p>
    <w:p w14:paraId="6E656938" w14:textId="37B54CBB" w:rsidR="00291E8F" w:rsidRPr="00291E8F" w:rsidDel="00BF6604" w:rsidRDefault="00291E8F">
      <w:pPr>
        <w:spacing w:after="0" w:line="360" w:lineRule="auto"/>
        <w:rPr>
          <w:del w:id="923" w:author="Andrew.R Young" w:date="2023-08-01T22:01:00Z"/>
          <w:rFonts w:ascii="Calibri" w:eastAsia="Yu Mincho" w:hAnsi="Calibri"/>
          <w:sz w:val="40"/>
          <w:szCs w:val="40"/>
          <w:lang w:eastAsia="ja-JP"/>
        </w:rPr>
        <w:pPrChange w:id="924" w:author="Andrew.R Young" w:date="2023-08-01T22:01:00Z">
          <w:pPr>
            <w:spacing w:after="600" w:line="240" w:lineRule="auto"/>
            <w:ind w:left="0"/>
          </w:pPr>
        </w:pPrChange>
      </w:pPr>
      <w:del w:id="925" w:author="Andrew.R Young" w:date="2023-08-01T22:01:00Z">
        <w:r w:rsidRPr="00291E8F" w:rsidDel="00BF6604">
          <w:rPr>
            <w:rFonts w:ascii="Calibri" w:eastAsia="Yu Mincho" w:hAnsi="Calibri"/>
            <w:sz w:val="40"/>
            <w:szCs w:val="40"/>
            <w:lang w:eastAsia="ja-JP"/>
          </w:rPr>
          <w:delText>CERA Tyre Tender Confidentiality Agreement</w:delText>
        </w:r>
      </w:del>
    </w:p>
    <w:p w14:paraId="43827DDB" w14:textId="5247C6FC" w:rsidR="00291E8F" w:rsidRPr="00291E8F" w:rsidDel="00BF6604" w:rsidRDefault="00291E8F">
      <w:pPr>
        <w:spacing w:after="0" w:line="360" w:lineRule="auto"/>
        <w:jc w:val="center"/>
        <w:rPr>
          <w:del w:id="926" w:author="Andrew.R Young" w:date="2023-08-01T22:01:00Z"/>
          <w:rFonts w:ascii="Calibri" w:eastAsia="Yu Mincho" w:hAnsi="Calibri"/>
          <w:lang w:eastAsia="ja-JP"/>
        </w:rPr>
        <w:pPrChange w:id="927" w:author="Andrew.R Young" w:date="2023-08-01T22:01:00Z">
          <w:pPr>
            <w:spacing w:after="300" w:line="240" w:lineRule="auto"/>
            <w:ind w:left="0"/>
            <w:jc w:val="center"/>
          </w:pPr>
        </w:pPrChange>
      </w:pPr>
      <w:del w:id="928" w:author="Andrew.R Young" w:date="2023-08-01T22:01:00Z">
        <w:r w:rsidRPr="00291E8F" w:rsidDel="00BF6604">
          <w:rPr>
            <w:rFonts w:ascii="Calibri" w:eastAsia="Yu Mincho" w:hAnsi="Calibri"/>
            <w:lang w:eastAsia="ja-JP"/>
          </w:rPr>
          <w:delText>July 2023</w:delText>
        </w:r>
      </w:del>
    </w:p>
    <w:p w14:paraId="002325C9" w14:textId="40F76612" w:rsidR="00291E8F" w:rsidRPr="00291E8F" w:rsidDel="00BF6604" w:rsidRDefault="00291E8F">
      <w:pPr>
        <w:spacing w:after="0" w:line="360" w:lineRule="auto"/>
        <w:rPr>
          <w:del w:id="929" w:author="Andrew.R Young" w:date="2023-08-01T22:01:00Z"/>
          <w:rFonts w:ascii="Calibri" w:eastAsia="Yu Mincho" w:hAnsi="Calibri"/>
          <w:lang w:val="en-AU" w:eastAsia="ja-JP"/>
        </w:rPr>
        <w:pPrChange w:id="930" w:author="Andrew.R Young" w:date="2023-08-01T22:01:00Z">
          <w:pPr>
            <w:spacing w:after="300" w:line="240" w:lineRule="auto"/>
            <w:ind w:left="0"/>
          </w:pPr>
        </w:pPrChange>
      </w:pPr>
      <w:del w:id="931" w:author="Andrew.R Young" w:date="2023-08-01T22:01:00Z">
        <w:r w:rsidRPr="00291E8F" w:rsidDel="00BF6604">
          <w:rPr>
            <w:rFonts w:ascii="Calibri" w:eastAsia="Yu Mincho" w:hAnsi="Calibri"/>
            <w:lang w:val="en-AU" w:eastAsia="ja-JP"/>
          </w:rPr>
          <w:delText>By signing this particular document, I am agreeing with the below terms to protect the Tenderers confidential information and intellectual property:</w:delText>
        </w:r>
      </w:del>
    </w:p>
    <w:p w14:paraId="5F6D40B9" w14:textId="0249DF14" w:rsidR="00291E8F" w:rsidRPr="00291E8F" w:rsidDel="00BF6604" w:rsidRDefault="00291E8F">
      <w:pPr>
        <w:numPr>
          <w:ilvl w:val="0"/>
          <w:numId w:val="18"/>
        </w:numPr>
        <w:spacing w:after="0" w:line="360" w:lineRule="auto"/>
        <w:ind w:left="173"/>
        <w:contextualSpacing/>
        <w:rPr>
          <w:del w:id="932" w:author="Andrew.R Young" w:date="2023-08-01T22:01:00Z"/>
          <w:rFonts w:ascii="Calibri" w:eastAsia="Yu Mincho" w:hAnsi="Calibri"/>
          <w:sz w:val="22"/>
          <w:szCs w:val="22"/>
          <w:lang w:eastAsia="ja-JP"/>
        </w:rPr>
        <w:pPrChange w:id="933" w:author="Andrew.R Young" w:date="2023-08-01T22:01:00Z">
          <w:pPr>
            <w:numPr>
              <w:numId w:val="18"/>
            </w:numPr>
            <w:spacing w:after="300" w:line="240" w:lineRule="auto"/>
            <w:ind w:left="720" w:hanging="360"/>
            <w:contextualSpacing/>
          </w:pPr>
        </w:pPrChange>
      </w:pPr>
      <w:del w:id="934" w:author="Andrew.R Young" w:date="2023-08-01T22:01:00Z">
        <w:r w:rsidRPr="00291E8F" w:rsidDel="00BF6604">
          <w:rPr>
            <w:rFonts w:ascii="Calibri" w:eastAsia="Yu Mincho" w:hAnsi="Calibri"/>
            <w:sz w:val="22"/>
            <w:szCs w:val="22"/>
            <w:lang w:val="en-AU" w:eastAsia="ja-JP"/>
          </w:rPr>
          <w:delText>I will not download any of the documents supplied by the CERA Secretary that have been submitted by the Tenderers.</w:delText>
        </w:r>
      </w:del>
    </w:p>
    <w:p w14:paraId="7D58D597" w14:textId="2992E444" w:rsidR="00291E8F" w:rsidRPr="00291E8F" w:rsidDel="00BF6604" w:rsidRDefault="00291E8F">
      <w:pPr>
        <w:numPr>
          <w:ilvl w:val="0"/>
          <w:numId w:val="18"/>
        </w:numPr>
        <w:spacing w:after="0" w:line="360" w:lineRule="auto"/>
        <w:ind w:left="173"/>
        <w:contextualSpacing/>
        <w:rPr>
          <w:del w:id="935" w:author="Andrew.R Young" w:date="2023-08-01T22:01:00Z"/>
          <w:rFonts w:ascii="Calibri" w:eastAsia="Yu Mincho" w:hAnsi="Calibri"/>
          <w:sz w:val="22"/>
          <w:szCs w:val="22"/>
          <w:lang w:eastAsia="ja-JP"/>
        </w:rPr>
        <w:pPrChange w:id="936" w:author="Andrew.R Young" w:date="2023-08-01T22:01:00Z">
          <w:pPr>
            <w:numPr>
              <w:numId w:val="18"/>
            </w:numPr>
            <w:spacing w:after="300" w:line="240" w:lineRule="auto"/>
            <w:ind w:left="720" w:hanging="360"/>
            <w:contextualSpacing/>
          </w:pPr>
        </w:pPrChange>
      </w:pPr>
      <w:del w:id="937" w:author="Andrew.R Young" w:date="2023-08-01T22:01:00Z">
        <w:r w:rsidRPr="00291E8F" w:rsidDel="00BF6604">
          <w:rPr>
            <w:rFonts w:ascii="Calibri" w:eastAsia="Yu Mincho" w:hAnsi="Calibri"/>
            <w:sz w:val="22"/>
            <w:szCs w:val="22"/>
            <w:lang w:val="en-AU" w:eastAsia="ja-JP"/>
          </w:rPr>
          <w:delText>I will not print out any of the documents supplied by the CERA Secretary that have been submitted by the Tenderers.</w:delText>
        </w:r>
      </w:del>
    </w:p>
    <w:p w14:paraId="54070F05" w14:textId="20B45214" w:rsidR="00291E8F" w:rsidRPr="00291E8F" w:rsidDel="00BF6604" w:rsidRDefault="00291E8F">
      <w:pPr>
        <w:numPr>
          <w:ilvl w:val="0"/>
          <w:numId w:val="18"/>
        </w:numPr>
        <w:spacing w:after="0" w:line="360" w:lineRule="auto"/>
        <w:ind w:left="173"/>
        <w:contextualSpacing/>
        <w:rPr>
          <w:del w:id="938" w:author="Andrew.R Young" w:date="2023-08-01T22:01:00Z"/>
          <w:rFonts w:ascii="Calibri" w:eastAsia="Yu Mincho" w:hAnsi="Calibri"/>
          <w:sz w:val="22"/>
          <w:szCs w:val="22"/>
          <w:lang w:eastAsia="ja-JP"/>
        </w:rPr>
        <w:pPrChange w:id="939" w:author="Andrew.R Young" w:date="2023-08-01T22:01:00Z">
          <w:pPr>
            <w:numPr>
              <w:numId w:val="18"/>
            </w:numPr>
            <w:spacing w:after="300" w:line="240" w:lineRule="auto"/>
            <w:ind w:left="720" w:hanging="360"/>
            <w:contextualSpacing/>
          </w:pPr>
        </w:pPrChange>
      </w:pPr>
      <w:del w:id="940" w:author="Andrew.R Young" w:date="2023-08-01T22:01:00Z">
        <w:r w:rsidRPr="00291E8F" w:rsidDel="00BF6604">
          <w:rPr>
            <w:rFonts w:ascii="Calibri" w:eastAsia="Yu Mincho" w:hAnsi="Calibri"/>
            <w:sz w:val="22"/>
            <w:szCs w:val="22"/>
            <w:lang w:val="en-AU" w:eastAsia="ja-JP"/>
          </w:rPr>
          <w:delText>I will not make copies of these documents using computer technologies such as screenshots or mobile phone photos but not limited to, which in turn can create uncontrolled and unregulated sources of the Tenderers confidential information and intellectual property.</w:delText>
        </w:r>
      </w:del>
    </w:p>
    <w:p w14:paraId="2DD814C0" w14:textId="4089D525" w:rsidR="00291E8F" w:rsidRPr="00291E8F" w:rsidDel="00BF6604" w:rsidRDefault="00291E8F">
      <w:pPr>
        <w:numPr>
          <w:ilvl w:val="0"/>
          <w:numId w:val="18"/>
        </w:numPr>
        <w:spacing w:after="0" w:line="360" w:lineRule="auto"/>
        <w:ind w:left="173"/>
        <w:contextualSpacing/>
        <w:rPr>
          <w:del w:id="941" w:author="Andrew.R Young" w:date="2023-08-01T22:01:00Z"/>
          <w:rFonts w:ascii="Calibri" w:eastAsia="Yu Mincho" w:hAnsi="Calibri"/>
          <w:sz w:val="22"/>
          <w:szCs w:val="22"/>
          <w:lang w:eastAsia="ja-JP"/>
        </w:rPr>
        <w:pPrChange w:id="942" w:author="Andrew.R Young" w:date="2023-08-01T22:01:00Z">
          <w:pPr>
            <w:numPr>
              <w:numId w:val="18"/>
            </w:numPr>
            <w:spacing w:after="300" w:line="240" w:lineRule="auto"/>
            <w:ind w:left="720" w:hanging="360"/>
            <w:contextualSpacing/>
          </w:pPr>
        </w:pPrChange>
      </w:pPr>
      <w:del w:id="943" w:author="Andrew.R Young" w:date="2023-08-01T22:01:00Z">
        <w:r w:rsidRPr="00291E8F" w:rsidDel="00BF6604">
          <w:rPr>
            <w:rFonts w:ascii="Calibri" w:eastAsia="Yu Mincho" w:hAnsi="Calibri"/>
            <w:sz w:val="22"/>
            <w:szCs w:val="22"/>
            <w:lang w:val="en-AU" w:eastAsia="ja-JP"/>
          </w:rPr>
          <w:delText>I will not release any information about the tender until it has been publicly announced through normal communication protocols and as the CERA committee we will agree on what information can be released.</w:delText>
        </w:r>
      </w:del>
    </w:p>
    <w:p w14:paraId="55A0CCBC" w14:textId="4E81B03F" w:rsidR="00291E8F" w:rsidRPr="00291E8F" w:rsidDel="00BF6604" w:rsidRDefault="00291E8F">
      <w:pPr>
        <w:numPr>
          <w:ilvl w:val="0"/>
          <w:numId w:val="18"/>
        </w:numPr>
        <w:spacing w:after="0" w:line="360" w:lineRule="auto"/>
        <w:ind w:left="173"/>
        <w:contextualSpacing/>
        <w:rPr>
          <w:del w:id="944" w:author="Andrew.R Young" w:date="2023-08-01T22:01:00Z"/>
          <w:rFonts w:ascii="Calibri" w:eastAsia="Yu Mincho" w:hAnsi="Calibri"/>
          <w:sz w:val="22"/>
          <w:szCs w:val="22"/>
          <w:lang w:eastAsia="ja-JP"/>
        </w:rPr>
        <w:pPrChange w:id="945" w:author="Andrew.R Young" w:date="2023-08-01T22:01:00Z">
          <w:pPr>
            <w:numPr>
              <w:numId w:val="18"/>
            </w:numPr>
            <w:spacing w:after="300" w:line="240" w:lineRule="auto"/>
            <w:ind w:left="720" w:hanging="360"/>
            <w:contextualSpacing/>
          </w:pPr>
        </w:pPrChange>
      </w:pPr>
      <w:del w:id="946" w:author="Andrew.R Young" w:date="2023-08-01T22:01:00Z">
        <w:r w:rsidRPr="00291E8F" w:rsidDel="00BF6604">
          <w:rPr>
            <w:rFonts w:ascii="Calibri" w:eastAsia="Yu Mincho" w:hAnsi="Calibri"/>
            <w:sz w:val="22"/>
            <w:szCs w:val="22"/>
            <w:lang w:val="en-AU" w:eastAsia="ja-JP"/>
          </w:rPr>
          <w:delText>I will not divulge any of the Tenderer’s confidential information, intellectual property and documentation to state club committees or members.</w:delText>
        </w:r>
      </w:del>
    </w:p>
    <w:p w14:paraId="14DB30FA" w14:textId="255D4151" w:rsidR="00291E8F" w:rsidRPr="00291E8F" w:rsidDel="00BF6604" w:rsidRDefault="00291E8F">
      <w:pPr>
        <w:numPr>
          <w:ilvl w:val="0"/>
          <w:numId w:val="18"/>
        </w:numPr>
        <w:spacing w:after="0" w:line="360" w:lineRule="auto"/>
        <w:ind w:left="173"/>
        <w:contextualSpacing/>
        <w:rPr>
          <w:del w:id="947" w:author="Andrew.R Young" w:date="2023-08-01T22:01:00Z"/>
          <w:rFonts w:ascii="Calibri" w:eastAsia="Yu Mincho" w:hAnsi="Calibri"/>
          <w:sz w:val="22"/>
          <w:szCs w:val="22"/>
          <w:lang w:eastAsia="ja-JP"/>
        </w:rPr>
        <w:pPrChange w:id="948" w:author="Andrew.R Young" w:date="2023-08-01T22:01:00Z">
          <w:pPr>
            <w:numPr>
              <w:numId w:val="18"/>
            </w:numPr>
            <w:spacing w:after="300" w:line="240" w:lineRule="auto"/>
            <w:ind w:left="720" w:hanging="360"/>
            <w:contextualSpacing/>
          </w:pPr>
        </w:pPrChange>
      </w:pPr>
      <w:del w:id="949" w:author="Andrew.R Young" w:date="2023-08-01T22:01:00Z">
        <w:r w:rsidRPr="00291E8F" w:rsidDel="00BF6604">
          <w:rPr>
            <w:rFonts w:ascii="Calibri" w:eastAsia="Yu Mincho" w:hAnsi="Calibri"/>
            <w:sz w:val="22"/>
            <w:szCs w:val="22"/>
            <w:lang w:val="en-AU" w:eastAsia="ja-JP"/>
          </w:rPr>
          <w:delText>I will work collaboratively with the other CERA Delegates with the evaluation process to select what will be the best tender that meets the needs of the category.</w:delText>
        </w:r>
      </w:del>
    </w:p>
    <w:p w14:paraId="37F290C8" w14:textId="765B87E1" w:rsidR="00291E8F" w:rsidRPr="00291E8F" w:rsidDel="00BF6604" w:rsidRDefault="00291E8F">
      <w:pPr>
        <w:numPr>
          <w:ilvl w:val="0"/>
          <w:numId w:val="18"/>
        </w:numPr>
        <w:spacing w:after="0" w:line="360" w:lineRule="auto"/>
        <w:ind w:left="173"/>
        <w:contextualSpacing/>
        <w:rPr>
          <w:del w:id="950" w:author="Andrew.R Young" w:date="2023-08-01T22:01:00Z"/>
          <w:rFonts w:ascii="Calibri" w:eastAsia="Yu Mincho" w:hAnsi="Calibri"/>
          <w:sz w:val="22"/>
          <w:szCs w:val="22"/>
          <w:lang w:eastAsia="ja-JP"/>
        </w:rPr>
        <w:pPrChange w:id="951" w:author="Andrew.R Young" w:date="2023-08-01T22:01:00Z">
          <w:pPr>
            <w:numPr>
              <w:numId w:val="18"/>
            </w:numPr>
            <w:spacing w:after="300" w:line="240" w:lineRule="auto"/>
            <w:ind w:left="720" w:hanging="360"/>
            <w:contextualSpacing/>
          </w:pPr>
        </w:pPrChange>
      </w:pPr>
      <w:del w:id="952" w:author="Andrew.R Young" w:date="2023-08-01T22:01:00Z">
        <w:r w:rsidRPr="00291E8F" w:rsidDel="00BF6604">
          <w:rPr>
            <w:rFonts w:ascii="Calibri" w:eastAsia="Yu Mincho" w:hAnsi="Calibri"/>
            <w:sz w:val="22"/>
            <w:szCs w:val="22"/>
            <w:lang w:val="en-AU" w:eastAsia="ja-JP"/>
          </w:rPr>
          <w:delText>I acknowledge that if I do pass information on, it will jeopardise the Tenderers inclusion in the procedures, and that the legal protections offered by CERA insurance policies will be null and void and I may be personally liable.</w:delText>
        </w:r>
      </w:del>
    </w:p>
    <w:p w14:paraId="6FA917B4" w14:textId="217CE483" w:rsidR="00291E8F" w:rsidRPr="00291E8F" w:rsidDel="00BF6604" w:rsidRDefault="00291E8F">
      <w:pPr>
        <w:numPr>
          <w:ilvl w:val="0"/>
          <w:numId w:val="18"/>
        </w:numPr>
        <w:spacing w:after="0" w:line="360" w:lineRule="auto"/>
        <w:ind w:left="173"/>
        <w:contextualSpacing/>
        <w:rPr>
          <w:del w:id="953" w:author="Andrew.R Young" w:date="2023-08-01T22:01:00Z"/>
          <w:rFonts w:ascii="Calibri" w:eastAsia="Yu Mincho" w:hAnsi="Calibri"/>
          <w:sz w:val="22"/>
          <w:szCs w:val="22"/>
          <w:lang w:eastAsia="ja-JP"/>
        </w:rPr>
        <w:pPrChange w:id="954" w:author="Andrew.R Young" w:date="2023-08-01T22:01:00Z">
          <w:pPr>
            <w:numPr>
              <w:numId w:val="18"/>
            </w:numPr>
            <w:spacing w:after="300" w:line="240" w:lineRule="auto"/>
            <w:ind w:left="720" w:hanging="360"/>
            <w:contextualSpacing/>
          </w:pPr>
        </w:pPrChange>
      </w:pPr>
      <w:del w:id="955" w:author="Andrew.R Young" w:date="2023-08-01T22:01:00Z">
        <w:r w:rsidRPr="00291E8F" w:rsidDel="00BF6604">
          <w:rPr>
            <w:rFonts w:ascii="Calibri" w:eastAsia="Yu Mincho" w:hAnsi="Calibri"/>
            <w:sz w:val="22"/>
            <w:szCs w:val="22"/>
            <w:lang w:val="en-AU" w:eastAsia="ja-JP"/>
          </w:rPr>
          <w:delText>I understand that I will not be able to view any of the Tenderer’s submitted documents until this agreement has been signed off and received by the CERA Secretary.</w:delText>
        </w:r>
      </w:del>
    </w:p>
    <w:p w14:paraId="62C251C5" w14:textId="4F57422A" w:rsidR="002F3AEC" w:rsidDel="00BF6604" w:rsidRDefault="002F3AEC">
      <w:pPr>
        <w:spacing w:after="0" w:line="360" w:lineRule="auto"/>
        <w:rPr>
          <w:del w:id="956" w:author="Andrew.R Young" w:date="2023-08-01T22:01:00Z"/>
          <w:rFonts w:ascii="Calibri" w:eastAsia="Yu Mincho" w:hAnsi="Calibri"/>
          <w:sz w:val="22"/>
          <w:szCs w:val="22"/>
          <w:lang w:eastAsia="ja-JP"/>
        </w:rPr>
        <w:pPrChange w:id="957" w:author="Andrew.R Young" w:date="2023-08-01T22:01:00Z">
          <w:pPr>
            <w:spacing w:after="300" w:line="240" w:lineRule="auto"/>
            <w:ind w:left="0"/>
          </w:pPr>
        </w:pPrChange>
      </w:pPr>
    </w:p>
    <w:p w14:paraId="44FF466E" w14:textId="4168E998" w:rsidR="00291E8F" w:rsidRPr="00291E8F" w:rsidDel="00BF6604" w:rsidRDefault="00291E8F">
      <w:pPr>
        <w:spacing w:after="0" w:line="360" w:lineRule="auto"/>
        <w:rPr>
          <w:del w:id="958" w:author="Andrew.R Young" w:date="2023-08-01T22:01:00Z"/>
          <w:rFonts w:ascii="Calibri" w:eastAsia="Yu Mincho" w:hAnsi="Calibri"/>
          <w:sz w:val="22"/>
          <w:szCs w:val="22"/>
          <w:lang w:eastAsia="ja-JP"/>
        </w:rPr>
        <w:pPrChange w:id="959" w:author="Andrew.R Young" w:date="2023-08-01T22:01:00Z">
          <w:pPr>
            <w:spacing w:after="300" w:line="240" w:lineRule="auto"/>
            <w:ind w:left="0"/>
          </w:pPr>
        </w:pPrChange>
      </w:pPr>
      <w:del w:id="960" w:author="Andrew.R Young" w:date="2023-08-01T22:01:00Z">
        <w:r w:rsidRPr="00291E8F" w:rsidDel="00BF6604">
          <w:rPr>
            <w:rFonts w:ascii="Calibri" w:eastAsia="Yu Mincho" w:hAnsi="Calibri"/>
            <w:sz w:val="22"/>
            <w:szCs w:val="22"/>
            <w:lang w:eastAsia="ja-JP"/>
          </w:rPr>
          <w:delText xml:space="preserve">Name </w:delText>
        </w:r>
      </w:del>
    </w:p>
    <w:p w14:paraId="103DD57C" w14:textId="70D644DB" w:rsidR="00291E8F" w:rsidRPr="00291E8F" w:rsidDel="00BF6604" w:rsidRDefault="00291E8F">
      <w:pPr>
        <w:spacing w:after="0" w:line="360" w:lineRule="auto"/>
        <w:rPr>
          <w:del w:id="961" w:author="Andrew.R Young" w:date="2023-08-01T22:01:00Z"/>
          <w:rFonts w:ascii="Calibri" w:eastAsia="Yu Mincho" w:hAnsi="Calibri"/>
          <w:sz w:val="22"/>
          <w:szCs w:val="22"/>
          <w:lang w:eastAsia="ja-JP"/>
        </w:rPr>
        <w:pPrChange w:id="962" w:author="Andrew.R Young" w:date="2023-08-01T22:01:00Z">
          <w:pPr>
            <w:spacing w:after="300" w:line="240" w:lineRule="auto"/>
            <w:ind w:left="0"/>
          </w:pPr>
        </w:pPrChange>
      </w:pPr>
    </w:p>
    <w:p w14:paraId="2F33C2A0" w14:textId="4B95038D" w:rsidR="00291E8F" w:rsidRPr="00291E8F" w:rsidDel="00BF6604" w:rsidRDefault="00291E8F">
      <w:pPr>
        <w:spacing w:after="0" w:line="360" w:lineRule="auto"/>
        <w:rPr>
          <w:del w:id="963" w:author="Andrew.R Young" w:date="2023-08-01T22:01:00Z"/>
          <w:rFonts w:ascii="Calibri" w:eastAsia="Yu Mincho" w:hAnsi="Calibri"/>
          <w:sz w:val="22"/>
          <w:szCs w:val="22"/>
          <w:lang w:eastAsia="ja-JP"/>
        </w:rPr>
        <w:pPrChange w:id="964" w:author="Andrew.R Young" w:date="2023-08-01T22:01:00Z">
          <w:pPr>
            <w:spacing w:after="300" w:line="240" w:lineRule="auto"/>
            <w:ind w:left="0"/>
          </w:pPr>
        </w:pPrChange>
      </w:pPr>
      <w:del w:id="965" w:author="Andrew.R Young" w:date="2023-08-01T22:01:00Z">
        <w:r w:rsidRPr="00291E8F" w:rsidDel="00BF6604">
          <w:rPr>
            <w:rFonts w:ascii="Calibri" w:eastAsia="Yu Mincho" w:hAnsi="Calibri"/>
            <w:sz w:val="22"/>
            <w:szCs w:val="22"/>
            <w:lang w:eastAsia="ja-JP"/>
          </w:rPr>
          <w:delText>Position in CERA</w:delText>
        </w:r>
      </w:del>
    </w:p>
    <w:p w14:paraId="6FBE4006" w14:textId="2EB60E64" w:rsidR="00291E8F" w:rsidRPr="00291E8F" w:rsidDel="00BF6604" w:rsidRDefault="00291E8F">
      <w:pPr>
        <w:spacing w:after="0" w:line="360" w:lineRule="auto"/>
        <w:rPr>
          <w:del w:id="966" w:author="Andrew.R Young" w:date="2023-08-01T22:01:00Z"/>
          <w:rFonts w:ascii="Calibri" w:eastAsia="Yu Mincho" w:hAnsi="Calibri"/>
          <w:sz w:val="22"/>
          <w:szCs w:val="22"/>
          <w:lang w:eastAsia="ja-JP"/>
        </w:rPr>
        <w:pPrChange w:id="967" w:author="Andrew.R Young" w:date="2023-08-01T22:01:00Z">
          <w:pPr>
            <w:spacing w:after="300" w:line="240" w:lineRule="auto"/>
            <w:ind w:left="0"/>
          </w:pPr>
        </w:pPrChange>
      </w:pPr>
    </w:p>
    <w:p w14:paraId="70AB2674" w14:textId="1C9446CC" w:rsidR="00291E8F" w:rsidRPr="00291E8F" w:rsidDel="00BF6604" w:rsidRDefault="00291E8F">
      <w:pPr>
        <w:spacing w:after="0" w:line="360" w:lineRule="auto"/>
        <w:rPr>
          <w:del w:id="968" w:author="Andrew.R Young" w:date="2023-08-01T22:01:00Z"/>
          <w:rFonts w:ascii="Calibri" w:eastAsia="Yu Mincho" w:hAnsi="Calibri"/>
          <w:sz w:val="22"/>
          <w:szCs w:val="22"/>
          <w:lang w:eastAsia="ja-JP"/>
        </w:rPr>
        <w:pPrChange w:id="969" w:author="Andrew.R Young" w:date="2023-08-01T22:01:00Z">
          <w:pPr>
            <w:spacing w:after="300" w:line="240" w:lineRule="auto"/>
            <w:ind w:left="0"/>
          </w:pPr>
        </w:pPrChange>
      </w:pPr>
      <w:del w:id="970" w:author="Andrew.R Young" w:date="2023-08-01T22:01:00Z">
        <w:r w:rsidRPr="00291E8F" w:rsidDel="00BF6604">
          <w:rPr>
            <w:rFonts w:ascii="Calibri" w:eastAsia="Yu Mincho" w:hAnsi="Calibri"/>
            <w:sz w:val="22"/>
            <w:szCs w:val="22"/>
            <w:lang w:eastAsia="ja-JP"/>
          </w:rPr>
          <w:delText xml:space="preserve">Signature </w:delText>
        </w:r>
      </w:del>
    </w:p>
    <w:p w14:paraId="70EF2F24" w14:textId="7F6CBBF9" w:rsidR="00291E8F" w:rsidRPr="00291E8F" w:rsidDel="00BF6604" w:rsidRDefault="00291E8F">
      <w:pPr>
        <w:spacing w:after="0" w:line="360" w:lineRule="auto"/>
        <w:rPr>
          <w:del w:id="971" w:author="Andrew.R Young" w:date="2023-08-01T22:01:00Z"/>
          <w:rFonts w:ascii="Calibri" w:eastAsia="Yu Mincho" w:hAnsi="Calibri"/>
          <w:sz w:val="22"/>
          <w:szCs w:val="22"/>
          <w:lang w:eastAsia="ja-JP"/>
        </w:rPr>
        <w:pPrChange w:id="972" w:author="Andrew.R Young" w:date="2023-08-01T22:01:00Z">
          <w:pPr>
            <w:spacing w:after="300" w:line="240" w:lineRule="auto"/>
            <w:ind w:left="0"/>
          </w:pPr>
        </w:pPrChange>
      </w:pPr>
    </w:p>
    <w:p w14:paraId="78C8C2C5" w14:textId="097444AF" w:rsidR="004D4021" w:rsidRDefault="00291E8F">
      <w:pPr>
        <w:spacing w:after="0" w:line="360" w:lineRule="auto"/>
        <w:rPr>
          <w:lang w:val="en-AU"/>
        </w:rPr>
        <w:pPrChange w:id="973" w:author="Andrew.R Young" w:date="2023-08-01T22:01:00Z">
          <w:pPr>
            <w:spacing w:after="300" w:line="240" w:lineRule="auto"/>
            <w:ind w:left="0"/>
          </w:pPr>
        </w:pPrChange>
      </w:pPr>
      <w:del w:id="974" w:author="Andrew.R Young" w:date="2023-08-01T22:01:00Z">
        <w:r w:rsidRPr="00291E8F" w:rsidDel="00BF6604">
          <w:rPr>
            <w:rFonts w:ascii="Calibri" w:eastAsia="Yu Mincho" w:hAnsi="Calibri"/>
            <w:sz w:val="22"/>
            <w:szCs w:val="22"/>
            <w:lang w:eastAsia="ja-JP"/>
          </w:rPr>
          <w:delText>Date</w:delText>
        </w:r>
      </w:del>
    </w:p>
    <w:sectPr w:rsidR="004D4021" w:rsidSect="00BF6604">
      <w:headerReference w:type="first" r:id="rId11"/>
      <w:pgSz w:w="12240" w:h="15840" w:code="0"/>
      <w:pgMar w:top="1440" w:right="1800" w:bottom="1440" w:left="1800" w:header="720" w:footer="720" w:gutter="0"/>
      <w:cols w:space="720"/>
      <w:titlePg/>
      <w:docGrid w:linePitch="360"/>
      <w:sectPrChange w:id="975" w:author="Andrew.R Young" w:date="2023-08-01T22:01:00Z">
        <w:sectPr w:rsidR="004D4021" w:rsidSect="00BF6604">
          <w:pgSz w:w="11906" w:h="16838" w:code="9"/>
          <w:pgMar w:top="1440" w:right="1800" w:bottom="1440" w:left="180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7521E" w14:textId="77777777" w:rsidR="007D2244" w:rsidRDefault="007D2244" w:rsidP="001E7D29">
      <w:pPr>
        <w:spacing w:after="0" w:line="240" w:lineRule="auto"/>
      </w:pPr>
      <w:r>
        <w:separator/>
      </w:r>
    </w:p>
  </w:endnote>
  <w:endnote w:type="continuationSeparator" w:id="0">
    <w:p w14:paraId="1706F56D" w14:textId="77777777" w:rsidR="007D2244" w:rsidRDefault="007D2244"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F72C3" w14:textId="77777777" w:rsidR="007D2244" w:rsidRDefault="007D2244" w:rsidP="001E7D29">
      <w:pPr>
        <w:spacing w:after="0" w:line="240" w:lineRule="auto"/>
      </w:pPr>
      <w:r>
        <w:separator/>
      </w:r>
    </w:p>
  </w:footnote>
  <w:footnote w:type="continuationSeparator" w:id="0">
    <w:p w14:paraId="15BDA224" w14:textId="77777777" w:rsidR="007D2244" w:rsidRDefault="007D2244"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494D" w14:textId="69EAD743" w:rsidR="00A475D8" w:rsidRDefault="00000000">
    <w:pPr>
      <w:pStyle w:val="Header"/>
    </w:pPr>
    <w:r>
      <w:rPr>
        <w:noProof/>
      </w:rPr>
      <w:pict w14:anchorId="188C5FA9">
        <v:shapetype id="_x0000_t202" coordsize="21600,21600" o:spt="202" path="m,l,21600r21600,l21600,xe">
          <v:stroke joinstyle="miter"/>
          <v:path gradientshapeok="t" o:connecttype="rect"/>
        </v:shapetype>
        <v:shape id="Text Box 2" o:spid="_x0000_s1025" type="#_x0000_t202" style="position:absolute;left:0;text-align:left;margin-left:0;margin-top:.05pt;width:34.95pt;height:34.95pt;z-index:251659264;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" filled="f" stroked="f">
          <v:textbox style="mso-next-textbox:#Text Box 2;mso-fit-shape-to-text:t" inset="0,0,0,0">
            <w:txbxContent>
              <w:p w14:paraId="4C0C1872" w14:textId="071299C5" w:rsidR="00A475D8" w:rsidRPr="00A475D8" w:rsidRDefault="00A475D8">
                <w:pPr>
                  <w:rPr>
                    <w:rFonts w:ascii="Calibri" w:eastAsia="Calibri" w:hAnsi="Calibri" w:cs="Calibri"/>
                    <w:noProof/>
                    <w:color w:val="FF0000"/>
                    <w:sz w:val="28"/>
                    <w:szCs w:val="28"/>
                  </w:rPr>
                </w:pPr>
                <w:r w:rsidRPr="00A475D8">
                  <w:rPr>
                    <w:rFonts w:ascii="Calibri" w:eastAsia="Calibri" w:hAnsi="Calibri" w:cs="Calibri"/>
                    <w:noProof/>
                    <w:color w:val="FF0000"/>
                    <w:sz w:val="28"/>
                    <w:szCs w:val="28"/>
                  </w:rPr>
                  <w:t>OFFICIAL</w:t>
                </w:r>
              </w:p>
            </w:txbxContent>
          </v:textbox>
          <w10:wrap type="squar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2A5E" w14:textId="0A824E74" w:rsidR="00291E8F" w:rsidRDefault="00291E8F" w:rsidP="00291E8F">
    <w:pPr>
      <w:pStyle w:val="Header"/>
      <w:tabs>
        <w:tab w:val="left" w:pos="294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CA33" w14:textId="2AD1D674" w:rsidR="00383736" w:rsidRDefault="00383736" w:rsidP="00383736">
    <w:pPr>
      <w:pStyle w:val="Header"/>
      <w:tabs>
        <w:tab w:val="left" w:pos="5715"/>
      </w:tabs>
      <w:jc w:val="center"/>
    </w:pPr>
    <w:r>
      <w:rPr>
        <w:noProof/>
      </w:rPr>
      <w:drawing>
        <wp:inline distT="0" distB="0" distL="0" distR="0" wp14:anchorId="7E515949" wp14:editId="323595B9">
          <wp:extent cx="2908300" cy="1017905"/>
          <wp:effectExtent l="0" t="0" r="6350" b="0"/>
          <wp:docPr id="5605729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300" cy="10179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A08AD"/>
    <w:multiLevelType w:val="hybridMultilevel"/>
    <w:tmpl w:val="0BCA8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C0532D"/>
    <w:multiLevelType w:val="hybridMultilevel"/>
    <w:tmpl w:val="70444526"/>
    <w:lvl w:ilvl="0" w:tplc="0C090001">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3" w15:restartNumberingAfterBreak="0">
    <w:nsid w:val="1BED0E40"/>
    <w:multiLevelType w:val="hybridMultilevel"/>
    <w:tmpl w:val="A9580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995889"/>
    <w:multiLevelType w:val="hybridMultilevel"/>
    <w:tmpl w:val="6E5A09A0"/>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5" w15:restartNumberingAfterBreak="0">
    <w:nsid w:val="32145C36"/>
    <w:multiLevelType w:val="hybridMultilevel"/>
    <w:tmpl w:val="9392E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540691"/>
    <w:multiLevelType w:val="hybridMultilevel"/>
    <w:tmpl w:val="522851F8"/>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7" w15:restartNumberingAfterBreak="0">
    <w:nsid w:val="40856772"/>
    <w:multiLevelType w:val="multilevel"/>
    <w:tmpl w:val="69CC3382"/>
    <w:lvl w:ilvl="0">
      <w:start w:val="1"/>
      <w:numFmt w:val="upperRoman"/>
      <w:pStyle w:val="ListNumber"/>
      <w:lvlText w:val="%1"/>
      <w:lvlJc w:val="right"/>
      <w:pPr>
        <w:ind w:left="173" w:hanging="173"/>
      </w:pPr>
      <w:rPr>
        <w:rFonts w:hint="default"/>
        <w:b/>
        <w:i w:val="0"/>
      </w:rPr>
    </w:lvl>
    <w:lvl w:ilvl="1">
      <w:start w:val="1"/>
      <w:numFmt w:val="bullet"/>
      <w:pStyle w:val="ListNumber2"/>
      <w:lvlText w:val=""/>
      <w:lvlJc w:val="left"/>
      <w:pPr>
        <w:ind w:left="492" w:hanging="360"/>
      </w:pPr>
      <w:rPr>
        <w:rFonts w:ascii="Symbol" w:hAnsi="Symbol" w:hint="default"/>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8" w15:restartNumberingAfterBreak="0">
    <w:nsid w:val="41AC29F7"/>
    <w:multiLevelType w:val="hybridMultilevel"/>
    <w:tmpl w:val="29E0B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F80E41"/>
    <w:multiLevelType w:val="hybridMultilevel"/>
    <w:tmpl w:val="3100385C"/>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10" w15:restartNumberingAfterBreak="0">
    <w:nsid w:val="5787110E"/>
    <w:multiLevelType w:val="hybridMultilevel"/>
    <w:tmpl w:val="DF44EF6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9E9059C"/>
    <w:multiLevelType w:val="hybridMultilevel"/>
    <w:tmpl w:val="AF282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1E5DBF"/>
    <w:multiLevelType w:val="hybridMultilevel"/>
    <w:tmpl w:val="59185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60601A"/>
    <w:multiLevelType w:val="hybridMultilevel"/>
    <w:tmpl w:val="245889D4"/>
    <w:lvl w:ilvl="0" w:tplc="0ED2E1E8">
      <w:start w:val="4"/>
      <w:numFmt w:val="lowerLetter"/>
      <w:lvlText w:val="(%1)"/>
      <w:lvlJc w:val="left"/>
      <w:pPr>
        <w:ind w:left="1619" w:hanging="682"/>
      </w:pPr>
      <w:rPr>
        <w:rFonts w:ascii="Arial" w:eastAsia="Arial" w:hAnsi="Arial" w:cs="Arial" w:hint="default"/>
        <w:b w:val="0"/>
        <w:bCs w:val="0"/>
        <w:i w:val="0"/>
        <w:iCs w:val="0"/>
        <w:w w:val="100"/>
        <w:sz w:val="18"/>
        <w:szCs w:val="18"/>
        <w:lang w:val="en-US" w:eastAsia="en-US" w:bidi="ar-SA"/>
      </w:rPr>
    </w:lvl>
    <w:lvl w:ilvl="1" w:tplc="18F82A04">
      <w:start w:val="1"/>
      <w:numFmt w:val="lowerRoman"/>
      <w:lvlText w:val="(%2)"/>
      <w:lvlJc w:val="left"/>
      <w:pPr>
        <w:ind w:left="2298" w:hanging="680"/>
      </w:pPr>
      <w:rPr>
        <w:rFonts w:ascii="Arial" w:eastAsia="Arial" w:hAnsi="Arial" w:cs="Arial" w:hint="default"/>
        <w:b w:val="0"/>
        <w:bCs w:val="0"/>
        <w:i w:val="0"/>
        <w:iCs w:val="0"/>
        <w:w w:val="100"/>
        <w:sz w:val="18"/>
        <w:szCs w:val="18"/>
        <w:lang w:val="en-US" w:eastAsia="en-US" w:bidi="ar-SA"/>
      </w:rPr>
    </w:lvl>
    <w:lvl w:ilvl="2" w:tplc="3C1C7A18">
      <w:numFmt w:val="bullet"/>
      <w:lvlText w:val="•"/>
      <w:lvlJc w:val="left"/>
      <w:pPr>
        <w:ind w:left="3189" w:hanging="680"/>
      </w:pPr>
      <w:rPr>
        <w:lang w:val="en-US" w:eastAsia="en-US" w:bidi="ar-SA"/>
      </w:rPr>
    </w:lvl>
    <w:lvl w:ilvl="3" w:tplc="8DCE9620">
      <w:numFmt w:val="bullet"/>
      <w:lvlText w:val="•"/>
      <w:lvlJc w:val="left"/>
      <w:pPr>
        <w:ind w:left="4079" w:hanging="680"/>
      </w:pPr>
      <w:rPr>
        <w:lang w:val="en-US" w:eastAsia="en-US" w:bidi="ar-SA"/>
      </w:rPr>
    </w:lvl>
    <w:lvl w:ilvl="4" w:tplc="CAD867D2">
      <w:numFmt w:val="bullet"/>
      <w:lvlText w:val="•"/>
      <w:lvlJc w:val="left"/>
      <w:pPr>
        <w:ind w:left="4968" w:hanging="680"/>
      </w:pPr>
      <w:rPr>
        <w:lang w:val="en-US" w:eastAsia="en-US" w:bidi="ar-SA"/>
      </w:rPr>
    </w:lvl>
    <w:lvl w:ilvl="5" w:tplc="65BC7C4A">
      <w:numFmt w:val="bullet"/>
      <w:lvlText w:val="•"/>
      <w:lvlJc w:val="left"/>
      <w:pPr>
        <w:ind w:left="5858" w:hanging="680"/>
      </w:pPr>
      <w:rPr>
        <w:lang w:val="en-US" w:eastAsia="en-US" w:bidi="ar-SA"/>
      </w:rPr>
    </w:lvl>
    <w:lvl w:ilvl="6" w:tplc="A204F6CA">
      <w:numFmt w:val="bullet"/>
      <w:lvlText w:val="•"/>
      <w:lvlJc w:val="left"/>
      <w:pPr>
        <w:ind w:left="6748" w:hanging="680"/>
      </w:pPr>
      <w:rPr>
        <w:lang w:val="en-US" w:eastAsia="en-US" w:bidi="ar-SA"/>
      </w:rPr>
    </w:lvl>
    <w:lvl w:ilvl="7" w:tplc="316A07C2">
      <w:numFmt w:val="bullet"/>
      <w:lvlText w:val="•"/>
      <w:lvlJc w:val="left"/>
      <w:pPr>
        <w:ind w:left="7637" w:hanging="680"/>
      </w:pPr>
      <w:rPr>
        <w:lang w:val="en-US" w:eastAsia="en-US" w:bidi="ar-SA"/>
      </w:rPr>
    </w:lvl>
    <w:lvl w:ilvl="8" w:tplc="F1B8AB0A">
      <w:numFmt w:val="bullet"/>
      <w:lvlText w:val="•"/>
      <w:lvlJc w:val="left"/>
      <w:pPr>
        <w:ind w:left="8527" w:hanging="680"/>
      </w:pPr>
      <w:rPr>
        <w:lang w:val="en-US" w:eastAsia="en-US" w:bidi="ar-SA"/>
      </w:rPr>
    </w:lvl>
  </w:abstractNum>
  <w:abstractNum w:abstractNumId="14" w15:restartNumberingAfterBreak="0">
    <w:nsid w:val="65605F37"/>
    <w:multiLevelType w:val="hybridMultilevel"/>
    <w:tmpl w:val="302A06FE"/>
    <w:lvl w:ilvl="0" w:tplc="0C090001">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15" w15:restartNumberingAfterBreak="0">
    <w:nsid w:val="74D158E4"/>
    <w:multiLevelType w:val="hybridMultilevel"/>
    <w:tmpl w:val="11681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A841C1"/>
    <w:multiLevelType w:val="hybridMultilevel"/>
    <w:tmpl w:val="73B8C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6585492">
    <w:abstractNumId w:val="0"/>
  </w:num>
  <w:num w:numId="2" w16cid:durableId="615452887">
    <w:abstractNumId w:val="7"/>
  </w:num>
  <w:num w:numId="3" w16cid:durableId="2942571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24894">
    <w:abstractNumId w:val="5"/>
  </w:num>
  <w:num w:numId="5" w16cid:durableId="1496070905">
    <w:abstractNumId w:val="4"/>
  </w:num>
  <w:num w:numId="6" w16cid:durableId="1209562141">
    <w:abstractNumId w:val="9"/>
  </w:num>
  <w:num w:numId="7" w16cid:durableId="1087732096">
    <w:abstractNumId w:val="8"/>
  </w:num>
  <w:num w:numId="8" w16cid:durableId="2071491591">
    <w:abstractNumId w:val="12"/>
  </w:num>
  <w:num w:numId="9" w16cid:durableId="2075619145">
    <w:abstractNumId w:val="11"/>
  </w:num>
  <w:num w:numId="10" w16cid:durableId="419522949">
    <w:abstractNumId w:val="1"/>
  </w:num>
  <w:num w:numId="11" w16cid:durableId="1800804314">
    <w:abstractNumId w:val="15"/>
  </w:num>
  <w:num w:numId="12" w16cid:durableId="1106996218">
    <w:abstractNumId w:val="13"/>
    <w:lvlOverride w:ilvl="0">
      <w:startOverride w:val="4"/>
    </w:lvlOverride>
    <w:lvlOverride w:ilvl="1">
      <w:startOverride w:val="1"/>
    </w:lvlOverride>
    <w:lvlOverride w:ilvl="2"/>
    <w:lvlOverride w:ilvl="3"/>
    <w:lvlOverride w:ilvl="4"/>
    <w:lvlOverride w:ilvl="5"/>
    <w:lvlOverride w:ilvl="6"/>
    <w:lvlOverride w:ilvl="7"/>
    <w:lvlOverride w:ilvl="8"/>
  </w:num>
  <w:num w:numId="13" w16cid:durableId="324868991">
    <w:abstractNumId w:val="16"/>
  </w:num>
  <w:num w:numId="14" w16cid:durableId="102212234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08852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8988520">
    <w:abstractNumId w:val="16"/>
  </w:num>
  <w:num w:numId="17" w16cid:durableId="2052267830">
    <w:abstractNumId w:val="10"/>
  </w:num>
  <w:num w:numId="18" w16cid:durableId="941424939">
    <w:abstractNumId w:val="3"/>
  </w:num>
  <w:num w:numId="19" w16cid:durableId="1492942553">
    <w:abstractNumId w:val="2"/>
  </w:num>
  <w:num w:numId="20" w16cid:durableId="1588269348">
    <w:abstractNumId w:val="6"/>
  </w:num>
  <w:num w:numId="21" w16cid:durableId="1019090974">
    <w:abstractNumId w:val="1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R Young">
    <w15:presenceInfo w15:providerId="AD" w15:userId="S::Andrew.R.Young@tafesa.edu.au::a1ae2169-deca-4afb-86a2-82325bc904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2050">
      <o:colormru v:ext="edit" colors="teal"/>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42317"/>
    <w:rsid w:val="000009EC"/>
    <w:rsid w:val="000015AE"/>
    <w:rsid w:val="0000191B"/>
    <w:rsid w:val="000027BF"/>
    <w:rsid w:val="0000297D"/>
    <w:rsid w:val="000033E8"/>
    <w:rsid w:val="0000593E"/>
    <w:rsid w:val="00006A4B"/>
    <w:rsid w:val="00007BE2"/>
    <w:rsid w:val="00010C7B"/>
    <w:rsid w:val="0001300F"/>
    <w:rsid w:val="00016532"/>
    <w:rsid w:val="00020F3D"/>
    <w:rsid w:val="00022C71"/>
    <w:rsid w:val="0002335C"/>
    <w:rsid w:val="00023D9A"/>
    <w:rsid w:val="000248B2"/>
    <w:rsid w:val="00025FD4"/>
    <w:rsid w:val="000308C2"/>
    <w:rsid w:val="000341D1"/>
    <w:rsid w:val="00035980"/>
    <w:rsid w:val="000365BE"/>
    <w:rsid w:val="0003770F"/>
    <w:rsid w:val="000402EE"/>
    <w:rsid w:val="0004049E"/>
    <w:rsid w:val="000404B4"/>
    <w:rsid w:val="000450E3"/>
    <w:rsid w:val="00045BD2"/>
    <w:rsid w:val="0004692A"/>
    <w:rsid w:val="00050394"/>
    <w:rsid w:val="000540EF"/>
    <w:rsid w:val="000546D2"/>
    <w:rsid w:val="00055E61"/>
    <w:rsid w:val="000571AC"/>
    <w:rsid w:val="00057671"/>
    <w:rsid w:val="00057CFB"/>
    <w:rsid w:val="000619AD"/>
    <w:rsid w:val="00061B39"/>
    <w:rsid w:val="000628D8"/>
    <w:rsid w:val="0006449E"/>
    <w:rsid w:val="000662AA"/>
    <w:rsid w:val="000662C5"/>
    <w:rsid w:val="000668C8"/>
    <w:rsid w:val="00070A7D"/>
    <w:rsid w:val="00072199"/>
    <w:rsid w:val="00073B9C"/>
    <w:rsid w:val="0008095D"/>
    <w:rsid w:val="00081E06"/>
    <w:rsid w:val="00082779"/>
    <w:rsid w:val="00083199"/>
    <w:rsid w:val="00084F28"/>
    <w:rsid w:val="00085490"/>
    <w:rsid w:val="00091E72"/>
    <w:rsid w:val="00095CF2"/>
    <w:rsid w:val="00096251"/>
    <w:rsid w:val="00096D51"/>
    <w:rsid w:val="000A04BF"/>
    <w:rsid w:val="000A1790"/>
    <w:rsid w:val="000A1886"/>
    <w:rsid w:val="000A40A1"/>
    <w:rsid w:val="000A76B7"/>
    <w:rsid w:val="000B0D71"/>
    <w:rsid w:val="000B11DE"/>
    <w:rsid w:val="000B6E06"/>
    <w:rsid w:val="000C116B"/>
    <w:rsid w:val="000C25D6"/>
    <w:rsid w:val="000C3007"/>
    <w:rsid w:val="000C555C"/>
    <w:rsid w:val="000C6E74"/>
    <w:rsid w:val="000C729D"/>
    <w:rsid w:val="000C7EF0"/>
    <w:rsid w:val="000D049A"/>
    <w:rsid w:val="000D0B69"/>
    <w:rsid w:val="000D1586"/>
    <w:rsid w:val="000D304D"/>
    <w:rsid w:val="000D445D"/>
    <w:rsid w:val="000D7CB9"/>
    <w:rsid w:val="000E0253"/>
    <w:rsid w:val="000E3092"/>
    <w:rsid w:val="000E3B86"/>
    <w:rsid w:val="000E47C0"/>
    <w:rsid w:val="000F0165"/>
    <w:rsid w:val="000F0D62"/>
    <w:rsid w:val="000F3A42"/>
    <w:rsid w:val="000F3EA3"/>
    <w:rsid w:val="000F4987"/>
    <w:rsid w:val="000F4E1F"/>
    <w:rsid w:val="000F56C8"/>
    <w:rsid w:val="000F65EC"/>
    <w:rsid w:val="000F77A2"/>
    <w:rsid w:val="0010109E"/>
    <w:rsid w:val="001016B8"/>
    <w:rsid w:val="001024C6"/>
    <w:rsid w:val="00113C23"/>
    <w:rsid w:val="001146D5"/>
    <w:rsid w:val="0011573E"/>
    <w:rsid w:val="00120253"/>
    <w:rsid w:val="001208EA"/>
    <w:rsid w:val="00124A36"/>
    <w:rsid w:val="001269DE"/>
    <w:rsid w:val="00127172"/>
    <w:rsid w:val="0012762E"/>
    <w:rsid w:val="001305B6"/>
    <w:rsid w:val="00132EBE"/>
    <w:rsid w:val="00134202"/>
    <w:rsid w:val="00134BBC"/>
    <w:rsid w:val="0013786C"/>
    <w:rsid w:val="00137DE1"/>
    <w:rsid w:val="00140476"/>
    <w:rsid w:val="0014069E"/>
    <w:rsid w:val="00140DAE"/>
    <w:rsid w:val="0014315E"/>
    <w:rsid w:val="00143DCE"/>
    <w:rsid w:val="0014483C"/>
    <w:rsid w:val="00145BAA"/>
    <w:rsid w:val="00145E51"/>
    <w:rsid w:val="0015180F"/>
    <w:rsid w:val="001523CC"/>
    <w:rsid w:val="00154EBE"/>
    <w:rsid w:val="00155881"/>
    <w:rsid w:val="001568EA"/>
    <w:rsid w:val="00156F1B"/>
    <w:rsid w:val="00162856"/>
    <w:rsid w:val="001746FC"/>
    <w:rsid w:val="00174959"/>
    <w:rsid w:val="0017544B"/>
    <w:rsid w:val="001760EA"/>
    <w:rsid w:val="0017649C"/>
    <w:rsid w:val="00186DCA"/>
    <w:rsid w:val="001874BA"/>
    <w:rsid w:val="001874E0"/>
    <w:rsid w:val="00191BA6"/>
    <w:rsid w:val="00191E65"/>
    <w:rsid w:val="00193653"/>
    <w:rsid w:val="00195D32"/>
    <w:rsid w:val="00196E7A"/>
    <w:rsid w:val="001977C3"/>
    <w:rsid w:val="001A3647"/>
    <w:rsid w:val="001A69EA"/>
    <w:rsid w:val="001A71BA"/>
    <w:rsid w:val="001B101F"/>
    <w:rsid w:val="001B447B"/>
    <w:rsid w:val="001B4B77"/>
    <w:rsid w:val="001B5712"/>
    <w:rsid w:val="001C338A"/>
    <w:rsid w:val="001C3994"/>
    <w:rsid w:val="001C3D21"/>
    <w:rsid w:val="001C6997"/>
    <w:rsid w:val="001D2A3E"/>
    <w:rsid w:val="001D452E"/>
    <w:rsid w:val="001D6549"/>
    <w:rsid w:val="001D68B8"/>
    <w:rsid w:val="001E0DBC"/>
    <w:rsid w:val="001E2868"/>
    <w:rsid w:val="001E4101"/>
    <w:rsid w:val="001E57C3"/>
    <w:rsid w:val="001E5C91"/>
    <w:rsid w:val="001E6377"/>
    <w:rsid w:val="001E7D29"/>
    <w:rsid w:val="001F00AF"/>
    <w:rsid w:val="001F690E"/>
    <w:rsid w:val="001F7E2A"/>
    <w:rsid w:val="002024D3"/>
    <w:rsid w:val="00202781"/>
    <w:rsid w:val="00203600"/>
    <w:rsid w:val="00206839"/>
    <w:rsid w:val="002075B6"/>
    <w:rsid w:val="00210AE2"/>
    <w:rsid w:val="00211456"/>
    <w:rsid w:val="00212982"/>
    <w:rsid w:val="002132C0"/>
    <w:rsid w:val="00216675"/>
    <w:rsid w:val="00217BFB"/>
    <w:rsid w:val="00220770"/>
    <w:rsid w:val="002219B4"/>
    <w:rsid w:val="00223BC1"/>
    <w:rsid w:val="002240DA"/>
    <w:rsid w:val="00232DC7"/>
    <w:rsid w:val="00233DEE"/>
    <w:rsid w:val="002404F5"/>
    <w:rsid w:val="00241C5D"/>
    <w:rsid w:val="002426A0"/>
    <w:rsid w:val="0024542C"/>
    <w:rsid w:val="00245954"/>
    <w:rsid w:val="00250F70"/>
    <w:rsid w:val="002514CA"/>
    <w:rsid w:val="0025273E"/>
    <w:rsid w:val="00252887"/>
    <w:rsid w:val="00254E3C"/>
    <w:rsid w:val="00255AF3"/>
    <w:rsid w:val="00255C9C"/>
    <w:rsid w:val="0025654A"/>
    <w:rsid w:val="00257EE5"/>
    <w:rsid w:val="00260236"/>
    <w:rsid w:val="0026287C"/>
    <w:rsid w:val="00263515"/>
    <w:rsid w:val="00263C76"/>
    <w:rsid w:val="00263D60"/>
    <w:rsid w:val="002642DB"/>
    <w:rsid w:val="00270817"/>
    <w:rsid w:val="00271990"/>
    <w:rsid w:val="00273C35"/>
    <w:rsid w:val="00275260"/>
    <w:rsid w:val="00276FA1"/>
    <w:rsid w:val="00277995"/>
    <w:rsid w:val="00284D49"/>
    <w:rsid w:val="00285B87"/>
    <w:rsid w:val="00287CCA"/>
    <w:rsid w:val="002919F6"/>
    <w:rsid w:val="00291B3E"/>
    <w:rsid w:val="00291B4A"/>
    <w:rsid w:val="00291E8F"/>
    <w:rsid w:val="00292FBF"/>
    <w:rsid w:val="00294EE6"/>
    <w:rsid w:val="002A40C9"/>
    <w:rsid w:val="002A6185"/>
    <w:rsid w:val="002A7F7A"/>
    <w:rsid w:val="002B16D1"/>
    <w:rsid w:val="002B464C"/>
    <w:rsid w:val="002B59AD"/>
    <w:rsid w:val="002C0EFE"/>
    <w:rsid w:val="002C18A5"/>
    <w:rsid w:val="002C3D7E"/>
    <w:rsid w:val="002C43A6"/>
    <w:rsid w:val="002C5069"/>
    <w:rsid w:val="002C55BF"/>
    <w:rsid w:val="002C5BBF"/>
    <w:rsid w:val="002D0508"/>
    <w:rsid w:val="002D2FA9"/>
    <w:rsid w:val="002D314E"/>
    <w:rsid w:val="002E03EF"/>
    <w:rsid w:val="002E0FA7"/>
    <w:rsid w:val="002E1893"/>
    <w:rsid w:val="002E529F"/>
    <w:rsid w:val="002E7E71"/>
    <w:rsid w:val="002F3AEC"/>
    <w:rsid w:val="002F68FD"/>
    <w:rsid w:val="00300BDD"/>
    <w:rsid w:val="00301FAF"/>
    <w:rsid w:val="00307A40"/>
    <w:rsid w:val="00313FC1"/>
    <w:rsid w:val="00315C2D"/>
    <w:rsid w:val="00316856"/>
    <w:rsid w:val="0032131A"/>
    <w:rsid w:val="003221CF"/>
    <w:rsid w:val="003223BD"/>
    <w:rsid w:val="00324496"/>
    <w:rsid w:val="00324E45"/>
    <w:rsid w:val="003310BF"/>
    <w:rsid w:val="00333DF8"/>
    <w:rsid w:val="0033489E"/>
    <w:rsid w:val="00334951"/>
    <w:rsid w:val="003358E5"/>
    <w:rsid w:val="00342026"/>
    <w:rsid w:val="00342682"/>
    <w:rsid w:val="00343287"/>
    <w:rsid w:val="003444E0"/>
    <w:rsid w:val="003504A2"/>
    <w:rsid w:val="00351DE4"/>
    <w:rsid w:val="003528E0"/>
    <w:rsid w:val="003530DF"/>
    <w:rsid w:val="00356F79"/>
    <w:rsid w:val="003574FB"/>
    <w:rsid w:val="00357641"/>
    <w:rsid w:val="00360B6E"/>
    <w:rsid w:val="00361DEE"/>
    <w:rsid w:val="0036476E"/>
    <w:rsid w:val="00364E47"/>
    <w:rsid w:val="00371F0C"/>
    <w:rsid w:val="003729E5"/>
    <w:rsid w:val="00372DD4"/>
    <w:rsid w:val="00376416"/>
    <w:rsid w:val="00383736"/>
    <w:rsid w:val="00385174"/>
    <w:rsid w:val="00387FB5"/>
    <w:rsid w:val="00394EF4"/>
    <w:rsid w:val="003955BE"/>
    <w:rsid w:val="003964F5"/>
    <w:rsid w:val="00397122"/>
    <w:rsid w:val="003A050D"/>
    <w:rsid w:val="003A0B86"/>
    <w:rsid w:val="003A0FC8"/>
    <w:rsid w:val="003A1593"/>
    <w:rsid w:val="003A1948"/>
    <w:rsid w:val="003A26D0"/>
    <w:rsid w:val="003A363E"/>
    <w:rsid w:val="003A4401"/>
    <w:rsid w:val="003A626F"/>
    <w:rsid w:val="003A677A"/>
    <w:rsid w:val="003B0429"/>
    <w:rsid w:val="003B13F1"/>
    <w:rsid w:val="003B328D"/>
    <w:rsid w:val="003B32E4"/>
    <w:rsid w:val="003B59E1"/>
    <w:rsid w:val="003B6974"/>
    <w:rsid w:val="003B697B"/>
    <w:rsid w:val="003C16AD"/>
    <w:rsid w:val="003C1DED"/>
    <w:rsid w:val="003C4A2D"/>
    <w:rsid w:val="003C59C4"/>
    <w:rsid w:val="003C636C"/>
    <w:rsid w:val="003C681A"/>
    <w:rsid w:val="003D1AF6"/>
    <w:rsid w:val="003D20B9"/>
    <w:rsid w:val="003D2AAC"/>
    <w:rsid w:val="003D351F"/>
    <w:rsid w:val="003D66D6"/>
    <w:rsid w:val="003D7C11"/>
    <w:rsid w:val="003D7F16"/>
    <w:rsid w:val="003E4A66"/>
    <w:rsid w:val="003E4D68"/>
    <w:rsid w:val="003E523C"/>
    <w:rsid w:val="003E65D1"/>
    <w:rsid w:val="003E67E9"/>
    <w:rsid w:val="003E77D5"/>
    <w:rsid w:val="003E7B8C"/>
    <w:rsid w:val="003F02F3"/>
    <w:rsid w:val="003F26E2"/>
    <w:rsid w:val="003F73A6"/>
    <w:rsid w:val="00402647"/>
    <w:rsid w:val="00402C4A"/>
    <w:rsid w:val="004049C1"/>
    <w:rsid w:val="00404DB2"/>
    <w:rsid w:val="00404E92"/>
    <w:rsid w:val="00407087"/>
    <w:rsid w:val="00407A94"/>
    <w:rsid w:val="00410612"/>
    <w:rsid w:val="00411F8B"/>
    <w:rsid w:val="00415431"/>
    <w:rsid w:val="00420D0F"/>
    <w:rsid w:val="00420D1B"/>
    <w:rsid w:val="00421A85"/>
    <w:rsid w:val="00422735"/>
    <w:rsid w:val="0042310F"/>
    <w:rsid w:val="004238D4"/>
    <w:rsid w:val="00423F81"/>
    <w:rsid w:val="00425A6F"/>
    <w:rsid w:val="00426BDF"/>
    <w:rsid w:val="0043280B"/>
    <w:rsid w:val="004328F4"/>
    <w:rsid w:val="00435CF7"/>
    <w:rsid w:val="004361F0"/>
    <w:rsid w:val="00437B20"/>
    <w:rsid w:val="00442FA6"/>
    <w:rsid w:val="00445BCF"/>
    <w:rsid w:val="00445EAA"/>
    <w:rsid w:val="00450670"/>
    <w:rsid w:val="00451571"/>
    <w:rsid w:val="00455342"/>
    <w:rsid w:val="00463CF7"/>
    <w:rsid w:val="0046410F"/>
    <w:rsid w:val="0046483B"/>
    <w:rsid w:val="0046598D"/>
    <w:rsid w:val="00470320"/>
    <w:rsid w:val="00470FEE"/>
    <w:rsid w:val="00471162"/>
    <w:rsid w:val="00471F86"/>
    <w:rsid w:val="004724BD"/>
    <w:rsid w:val="004747C4"/>
    <w:rsid w:val="00477352"/>
    <w:rsid w:val="00480C13"/>
    <w:rsid w:val="004823C5"/>
    <w:rsid w:val="0049060D"/>
    <w:rsid w:val="004911E5"/>
    <w:rsid w:val="00491C23"/>
    <w:rsid w:val="004926C5"/>
    <w:rsid w:val="00492E47"/>
    <w:rsid w:val="00493704"/>
    <w:rsid w:val="00493E8B"/>
    <w:rsid w:val="0049475A"/>
    <w:rsid w:val="004959B0"/>
    <w:rsid w:val="00496536"/>
    <w:rsid w:val="004A3409"/>
    <w:rsid w:val="004A3D0A"/>
    <w:rsid w:val="004A4462"/>
    <w:rsid w:val="004A5C50"/>
    <w:rsid w:val="004A6F21"/>
    <w:rsid w:val="004B2ACB"/>
    <w:rsid w:val="004B5C09"/>
    <w:rsid w:val="004C394C"/>
    <w:rsid w:val="004D2316"/>
    <w:rsid w:val="004D234A"/>
    <w:rsid w:val="004D39D5"/>
    <w:rsid w:val="004D4021"/>
    <w:rsid w:val="004D6752"/>
    <w:rsid w:val="004D6991"/>
    <w:rsid w:val="004D7517"/>
    <w:rsid w:val="004E0895"/>
    <w:rsid w:val="004E227E"/>
    <w:rsid w:val="004E28B8"/>
    <w:rsid w:val="004E4B1F"/>
    <w:rsid w:val="004E626B"/>
    <w:rsid w:val="004F0484"/>
    <w:rsid w:val="004F0B9D"/>
    <w:rsid w:val="004F28E2"/>
    <w:rsid w:val="004F3F54"/>
    <w:rsid w:val="004F4629"/>
    <w:rsid w:val="004F4913"/>
    <w:rsid w:val="004F4F5A"/>
    <w:rsid w:val="004F62DA"/>
    <w:rsid w:val="004F712E"/>
    <w:rsid w:val="00500DD1"/>
    <w:rsid w:val="0050150D"/>
    <w:rsid w:val="005015F8"/>
    <w:rsid w:val="00501C3E"/>
    <w:rsid w:val="00504489"/>
    <w:rsid w:val="00506F09"/>
    <w:rsid w:val="005076CA"/>
    <w:rsid w:val="00507A27"/>
    <w:rsid w:val="005134FC"/>
    <w:rsid w:val="00514B2C"/>
    <w:rsid w:val="005156D2"/>
    <w:rsid w:val="005173A2"/>
    <w:rsid w:val="00521AE3"/>
    <w:rsid w:val="00522175"/>
    <w:rsid w:val="00523D18"/>
    <w:rsid w:val="00525135"/>
    <w:rsid w:val="00527B24"/>
    <w:rsid w:val="00531791"/>
    <w:rsid w:val="00534732"/>
    <w:rsid w:val="00535A69"/>
    <w:rsid w:val="00535B54"/>
    <w:rsid w:val="00535BA9"/>
    <w:rsid w:val="00535CA6"/>
    <w:rsid w:val="00535FD8"/>
    <w:rsid w:val="0053756E"/>
    <w:rsid w:val="00541F50"/>
    <w:rsid w:val="00542254"/>
    <w:rsid w:val="00545A10"/>
    <w:rsid w:val="00546C42"/>
    <w:rsid w:val="00547DB8"/>
    <w:rsid w:val="00552210"/>
    <w:rsid w:val="00554276"/>
    <w:rsid w:val="005559BA"/>
    <w:rsid w:val="00555AE4"/>
    <w:rsid w:val="00563B4C"/>
    <w:rsid w:val="00563E3F"/>
    <w:rsid w:val="0056409C"/>
    <w:rsid w:val="005654E5"/>
    <w:rsid w:val="00565C1A"/>
    <w:rsid w:val="005660B2"/>
    <w:rsid w:val="00567B0E"/>
    <w:rsid w:val="00567E51"/>
    <w:rsid w:val="0057190E"/>
    <w:rsid w:val="005728E2"/>
    <w:rsid w:val="005767FA"/>
    <w:rsid w:val="0057693E"/>
    <w:rsid w:val="0058035E"/>
    <w:rsid w:val="0058467B"/>
    <w:rsid w:val="0058790F"/>
    <w:rsid w:val="00587943"/>
    <w:rsid w:val="00587A94"/>
    <w:rsid w:val="00594981"/>
    <w:rsid w:val="00594EEE"/>
    <w:rsid w:val="00595B85"/>
    <w:rsid w:val="0059606A"/>
    <w:rsid w:val="00596405"/>
    <w:rsid w:val="005A13C8"/>
    <w:rsid w:val="005A1D1E"/>
    <w:rsid w:val="005A2EA7"/>
    <w:rsid w:val="005A3E5A"/>
    <w:rsid w:val="005A4573"/>
    <w:rsid w:val="005A4779"/>
    <w:rsid w:val="005A5A1E"/>
    <w:rsid w:val="005B2095"/>
    <w:rsid w:val="005B389D"/>
    <w:rsid w:val="005B45FD"/>
    <w:rsid w:val="005B52CC"/>
    <w:rsid w:val="005B6622"/>
    <w:rsid w:val="005C0717"/>
    <w:rsid w:val="005C39E2"/>
    <w:rsid w:val="005D144C"/>
    <w:rsid w:val="005D32EE"/>
    <w:rsid w:val="005D6786"/>
    <w:rsid w:val="005E0ED9"/>
    <w:rsid w:val="005E2004"/>
    <w:rsid w:val="005E35E3"/>
    <w:rsid w:val="005E5763"/>
    <w:rsid w:val="005E5A32"/>
    <w:rsid w:val="005F0DA2"/>
    <w:rsid w:val="005F11DE"/>
    <w:rsid w:val="005F2851"/>
    <w:rsid w:val="005F3983"/>
    <w:rsid w:val="005F429D"/>
    <w:rsid w:val="005F43E2"/>
    <w:rsid w:val="005F4771"/>
    <w:rsid w:val="006012AF"/>
    <w:rsid w:val="00602894"/>
    <w:rsid w:val="00604F66"/>
    <w:rsid w:val="0061004B"/>
    <w:rsid w:val="00611657"/>
    <w:rsid w:val="00611B2D"/>
    <w:rsid w:val="006124FA"/>
    <w:rsid w:val="00612DE2"/>
    <w:rsid w:val="00613904"/>
    <w:rsid w:val="00613C60"/>
    <w:rsid w:val="006147C6"/>
    <w:rsid w:val="0061626A"/>
    <w:rsid w:val="00616746"/>
    <w:rsid w:val="00616B41"/>
    <w:rsid w:val="006174AC"/>
    <w:rsid w:val="00620AE8"/>
    <w:rsid w:val="00620C8F"/>
    <w:rsid w:val="00632398"/>
    <w:rsid w:val="00634CB7"/>
    <w:rsid w:val="00637783"/>
    <w:rsid w:val="006430A9"/>
    <w:rsid w:val="006435B1"/>
    <w:rsid w:val="00645BD0"/>
    <w:rsid w:val="0064628C"/>
    <w:rsid w:val="00651F83"/>
    <w:rsid w:val="0065214E"/>
    <w:rsid w:val="00652968"/>
    <w:rsid w:val="0065346F"/>
    <w:rsid w:val="00655EE2"/>
    <w:rsid w:val="00656CA4"/>
    <w:rsid w:val="0065762F"/>
    <w:rsid w:val="00657E80"/>
    <w:rsid w:val="0066157C"/>
    <w:rsid w:val="00662416"/>
    <w:rsid w:val="006772E2"/>
    <w:rsid w:val="00680296"/>
    <w:rsid w:val="00680F31"/>
    <w:rsid w:val="00683F0B"/>
    <w:rsid w:val="006853BC"/>
    <w:rsid w:val="00687389"/>
    <w:rsid w:val="006928C1"/>
    <w:rsid w:val="00693101"/>
    <w:rsid w:val="0069715A"/>
    <w:rsid w:val="006A195F"/>
    <w:rsid w:val="006A1AE9"/>
    <w:rsid w:val="006A28A5"/>
    <w:rsid w:val="006A29FA"/>
    <w:rsid w:val="006A3EED"/>
    <w:rsid w:val="006A4397"/>
    <w:rsid w:val="006B313A"/>
    <w:rsid w:val="006B5AAD"/>
    <w:rsid w:val="006C4700"/>
    <w:rsid w:val="006C52F9"/>
    <w:rsid w:val="006C536A"/>
    <w:rsid w:val="006C5BDD"/>
    <w:rsid w:val="006D26EE"/>
    <w:rsid w:val="006D4F72"/>
    <w:rsid w:val="006D762D"/>
    <w:rsid w:val="006E1FFB"/>
    <w:rsid w:val="006E2641"/>
    <w:rsid w:val="006E502F"/>
    <w:rsid w:val="006E7587"/>
    <w:rsid w:val="006F03D4"/>
    <w:rsid w:val="006F1E55"/>
    <w:rsid w:val="006F23A9"/>
    <w:rsid w:val="006F2EDB"/>
    <w:rsid w:val="006F4F0C"/>
    <w:rsid w:val="006F6129"/>
    <w:rsid w:val="006F619F"/>
    <w:rsid w:val="00700B1F"/>
    <w:rsid w:val="00701D36"/>
    <w:rsid w:val="00704EDA"/>
    <w:rsid w:val="00707B63"/>
    <w:rsid w:val="007120C2"/>
    <w:rsid w:val="00715EB0"/>
    <w:rsid w:val="00715EC8"/>
    <w:rsid w:val="0071697E"/>
    <w:rsid w:val="007210E4"/>
    <w:rsid w:val="00722D91"/>
    <w:rsid w:val="007257E9"/>
    <w:rsid w:val="007301FA"/>
    <w:rsid w:val="00731832"/>
    <w:rsid w:val="00732085"/>
    <w:rsid w:val="007331AF"/>
    <w:rsid w:val="00734088"/>
    <w:rsid w:val="00735A5F"/>
    <w:rsid w:val="00740E08"/>
    <w:rsid w:val="00741B14"/>
    <w:rsid w:val="00742317"/>
    <w:rsid w:val="0074441D"/>
    <w:rsid w:val="007447F3"/>
    <w:rsid w:val="00744A8A"/>
    <w:rsid w:val="00744B1E"/>
    <w:rsid w:val="00744E35"/>
    <w:rsid w:val="007539A8"/>
    <w:rsid w:val="0075422A"/>
    <w:rsid w:val="0075444E"/>
    <w:rsid w:val="00756D9C"/>
    <w:rsid w:val="007573ED"/>
    <w:rsid w:val="0076077F"/>
    <w:rsid w:val="0076090C"/>
    <w:rsid w:val="007619BD"/>
    <w:rsid w:val="00765079"/>
    <w:rsid w:val="00766188"/>
    <w:rsid w:val="0076621D"/>
    <w:rsid w:val="0076676E"/>
    <w:rsid w:val="0076762F"/>
    <w:rsid w:val="007716FF"/>
    <w:rsid w:val="00771C24"/>
    <w:rsid w:val="0077201D"/>
    <w:rsid w:val="00772EBA"/>
    <w:rsid w:val="0077520D"/>
    <w:rsid w:val="00775329"/>
    <w:rsid w:val="007766EE"/>
    <w:rsid w:val="007772C9"/>
    <w:rsid w:val="0078018C"/>
    <w:rsid w:val="007815B6"/>
    <w:rsid w:val="00781863"/>
    <w:rsid w:val="00781E62"/>
    <w:rsid w:val="00782E09"/>
    <w:rsid w:val="00783E0E"/>
    <w:rsid w:val="007858AB"/>
    <w:rsid w:val="007868AE"/>
    <w:rsid w:val="007868BA"/>
    <w:rsid w:val="00787302"/>
    <w:rsid w:val="00787399"/>
    <w:rsid w:val="00791290"/>
    <w:rsid w:val="00793440"/>
    <w:rsid w:val="0079616C"/>
    <w:rsid w:val="007A02F6"/>
    <w:rsid w:val="007A1A20"/>
    <w:rsid w:val="007A7BDC"/>
    <w:rsid w:val="007B043E"/>
    <w:rsid w:val="007B0DA8"/>
    <w:rsid w:val="007B15AB"/>
    <w:rsid w:val="007B7ED4"/>
    <w:rsid w:val="007C3A6C"/>
    <w:rsid w:val="007C4353"/>
    <w:rsid w:val="007C65E5"/>
    <w:rsid w:val="007C682D"/>
    <w:rsid w:val="007C79D7"/>
    <w:rsid w:val="007D0E77"/>
    <w:rsid w:val="007D118F"/>
    <w:rsid w:val="007D17B7"/>
    <w:rsid w:val="007D1DF4"/>
    <w:rsid w:val="007D21D6"/>
    <w:rsid w:val="007D2244"/>
    <w:rsid w:val="007D3414"/>
    <w:rsid w:val="007D5836"/>
    <w:rsid w:val="007D58FC"/>
    <w:rsid w:val="007D666C"/>
    <w:rsid w:val="007D7067"/>
    <w:rsid w:val="007E14D0"/>
    <w:rsid w:val="007E4BB9"/>
    <w:rsid w:val="007E4C36"/>
    <w:rsid w:val="007E7310"/>
    <w:rsid w:val="007F1557"/>
    <w:rsid w:val="007F24F5"/>
    <w:rsid w:val="007F34A4"/>
    <w:rsid w:val="007F3CFC"/>
    <w:rsid w:val="007F4707"/>
    <w:rsid w:val="007F4F88"/>
    <w:rsid w:val="007F566D"/>
    <w:rsid w:val="007F6283"/>
    <w:rsid w:val="007F663A"/>
    <w:rsid w:val="00801887"/>
    <w:rsid w:val="00804D4A"/>
    <w:rsid w:val="00805B4E"/>
    <w:rsid w:val="008068AB"/>
    <w:rsid w:val="00806BC5"/>
    <w:rsid w:val="00807F30"/>
    <w:rsid w:val="008132A0"/>
    <w:rsid w:val="008142AE"/>
    <w:rsid w:val="0081487E"/>
    <w:rsid w:val="00815563"/>
    <w:rsid w:val="008160E5"/>
    <w:rsid w:val="00816A74"/>
    <w:rsid w:val="00821F95"/>
    <w:rsid w:val="008227C9"/>
    <w:rsid w:val="008240DA"/>
    <w:rsid w:val="00824238"/>
    <w:rsid w:val="00824304"/>
    <w:rsid w:val="00824A57"/>
    <w:rsid w:val="00824F3D"/>
    <w:rsid w:val="00826930"/>
    <w:rsid w:val="0083371A"/>
    <w:rsid w:val="0083388A"/>
    <w:rsid w:val="008379AA"/>
    <w:rsid w:val="00841942"/>
    <w:rsid w:val="008429E5"/>
    <w:rsid w:val="00844001"/>
    <w:rsid w:val="00844938"/>
    <w:rsid w:val="00846E04"/>
    <w:rsid w:val="00851562"/>
    <w:rsid w:val="0085172A"/>
    <w:rsid w:val="0085224E"/>
    <w:rsid w:val="00852FC9"/>
    <w:rsid w:val="008613EE"/>
    <w:rsid w:val="00862419"/>
    <w:rsid w:val="00865711"/>
    <w:rsid w:val="00867EA4"/>
    <w:rsid w:val="00872074"/>
    <w:rsid w:val="00873C9D"/>
    <w:rsid w:val="00875570"/>
    <w:rsid w:val="00875644"/>
    <w:rsid w:val="00876B61"/>
    <w:rsid w:val="008804AB"/>
    <w:rsid w:val="00880F98"/>
    <w:rsid w:val="00884C1B"/>
    <w:rsid w:val="00885619"/>
    <w:rsid w:val="00886648"/>
    <w:rsid w:val="00890516"/>
    <w:rsid w:val="008907A5"/>
    <w:rsid w:val="0089097F"/>
    <w:rsid w:val="008912B4"/>
    <w:rsid w:val="00891F40"/>
    <w:rsid w:val="00892055"/>
    <w:rsid w:val="00892517"/>
    <w:rsid w:val="00896338"/>
    <w:rsid w:val="00897D88"/>
    <w:rsid w:val="008A0319"/>
    <w:rsid w:val="008A0ACE"/>
    <w:rsid w:val="008A0AD7"/>
    <w:rsid w:val="008A27A5"/>
    <w:rsid w:val="008A3B68"/>
    <w:rsid w:val="008A6120"/>
    <w:rsid w:val="008A69BD"/>
    <w:rsid w:val="008B47C9"/>
    <w:rsid w:val="008B6256"/>
    <w:rsid w:val="008C0BA2"/>
    <w:rsid w:val="008C0FF0"/>
    <w:rsid w:val="008C20F5"/>
    <w:rsid w:val="008C28A4"/>
    <w:rsid w:val="008C3C8E"/>
    <w:rsid w:val="008C474C"/>
    <w:rsid w:val="008D342F"/>
    <w:rsid w:val="008D43E9"/>
    <w:rsid w:val="008D50AD"/>
    <w:rsid w:val="008D5365"/>
    <w:rsid w:val="008D65E6"/>
    <w:rsid w:val="008D7BDB"/>
    <w:rsid w:val="008E0CD1"/>
    <w:rsid w:val="008E124D"/>
    <w:rsid w:val="008E24F9"/>
    <w:rsid w:val="008E3C0E"/>
    <w:rsid w:val="008E3D33"/>
    <w:rsid w:val="008E3FBC"/>
    <w:rsid w:val="008E45C6"/>
    <w:rsid w:val="008E476B"/>
    <w:rsid w:val="008E7576"/>
    <w:rsid w:val="008F421A"/>
    <w:rsid w:val="008F5479"/>
    <w:rsid w:val="008F6700"/>
    <w:rsid w:val="00903021"/>
    <w:rsid w:val="00904632"/>
    <w:rsid w:val="0090529E"/>
    <w:rsid w:val="00906C39"/>
    <w:rsid w:val="00911174"/>
    <w:rsid w:val="0091164A"/>
    <w:rsid w:val="0091362F"/>
    <w:rsid w:val="009138EA"/>
    <w:rsid w:val="009154E5"/>
    <w:rsid w:val="00915BC4"/>
    <w:rsid w:val="0091643F"/>
    <w:rsid w:val="00917BCD"/>
    <w:rsid w:val="00924289"/>
    <w:rsid w:val="00926245"/>
    <w:rsid w:val="00927841"/>
    <w:rsid w:val="00927C63"/>
    <w:rsid w:val="00931F6E"/>
    <w:rsid w:val="00932F50"/>
    <w:rsid w:val="00933692"/>
    <w:rsid w:val="009370E2"/>
    <w:rsid w:val="00937265"/>
    <w:rsid w:val="00942939"/>
    <w:rsid w:val="00943104"/>
    <w:rsid w:val="0094496E"/>
    <w:rsid w:val="009456D2"/>
    <w:rsid w:val="0094637B"/>
    <w:rsid w:val="009479F3"/>
    <w:rsid w:val="00953523"/>
    <w:rsid w:val="00953A01"/>
    <w:rsid w:val="00955A78"/>
    <w:rsid w:val="0095669C"/>
    <w:rsid w:val="00956799"/>
    <w:rsid w:val="00961F1E"/>
    <w:rsid w:val="00963A9F"/>
    <w:rsid w:val="00966F4D"/>
    <w:rsid w:val="009675FC"/>
    <w:rsid w:val="00967FC3"/>
    <w:rsid w:val="00970AFC"/>
    <w:rsid w:val="00971196"/>
    <w:rsid w:val="00971B70"/>
    <w:rsid w:val="0097211F"/>
    <w:rsid w:val="009735E5"/>
    <w:rsid w:val="0097444C"/>
    <w:rsid w:val="0097489E"/>
    <w:rsid w:val="00975D3B"/>
    <w:rsid w:val="00980DD7"/>
    <w:rsid w:val="00981135"/>
    <w:rsid w:val="0098183E"/>
    <w:rsid w:val="0098268C"/>
    <w:rsid w:val="00983B42"/>
    <w:rsid w:val="00983CF9"/>
    <w:rsid w:val="0098480A"/>
    <w:rsid w:val="00984BDE"/>
    <w:rsid w:val="009861F1"/>
    <w:rsid w:val="00987281"/>
    <w:rsid w:val="009876FA"/>
    <w:rsid w:val="00987DFF"/>
    <w:rsid w:val="009921B8"/>
    <w:rsid w:val="009928C5"/>
    <w:rsid w:val="00993036"/>
    <w:rsid w:val="0099317A"/>
    <w:rsid w:val="00993A81"/>
    <w:rsid w:val="00994940"/>
    <w:rsid w:val="00996ADC"/>
    <w:rsid w:val="009A2A8E"/>
    <w:rsid w:val="009A448F"/>
    <w:rsid w:val="009B0553"/>
    <w:rsid w:val="009B088D"/>
    <w:rsid w:val="009B5B28"/>
    <w:rsid w:val="009B63C0"/>
    <w:rsid w:val="009C0589"/>
    <w:rsid w:val="009C206F"/>
    <w:rsid w:val="009C741A"/>
    <w:rsid w:val="009D1E1D"/>
    <w:rsid w:val="009D2BA1"/>
    <w:rsid w:val="009D4722"/>
    <w:rsid w:val="009D4984"/>
    <w:rsid w:val="009D678D"/>
    <w:rsid w:val="009D6901"/>
    <w:rsid w:val="009D7FB0"/>
    <w:rsid w:val="009E2F94"/>
    <w:rsid w:val="009E4961"/>
    <w:rsid w:val="009F083F"/>
    <w:rsid w:val="009F0DE4"/>
    <w:rsid w:val="009F29CC"/>
    <w:rsid w:val="009F4E19"/>
    <w:rsid w:val="009F5887"/>
    <w:rsid w:val="00A03690"/>
    <w:rsid w:val="00A03F59"/>
    <w:rsid w:val="00A06E42"/>
    <w:rsid w:val="00A0702D"/>
    <w:rsid w:val="00A07662"/>
    <w:rsid w:val="00A1629B"/>
    <w:rsid w:val="00A162DA"/>
    <w:rsid w:val="00A21B71"/>
    <w:rsid w:val="00A223BD"/>
    <w:rsid w:val="00A226A3"/>
    <w:rsid w:val="00A23CCC"/>
    <w:rsid w:val="00A2507B"/>
    <w:rsid w:val="00A250B4"/>
    <w:rsid w:val="00A26C30"/>
    <w:rsid w:val="00A27CE3"/>
    <w:rsid w:val="00A30D54"/>
    <w:rsid w:val="00A331A7"/>
    <w:rsid w:val="00A3539E"/>
    <w:rsid w:val="00A3620A"/>
    <w:rsid w:val="00A37F9E"/>
    <w:rsid w:val="00A40085"/>
    <w:rsid w:val="00A40421"/>
    <w:rsid w:val="00A40F6D"/>
    <w:rsid w:val="00A43AED"/>
    <w:rsid w:val="00A44B38"/>
    <w:rsid w:val="00A45176"/>
    <w:rsid w:val="00A45F4D"/>
    <w:rsid w:val="00A4661E"/>
    <w:rsid w:val="00A475D8"/>
    <w:rsid w:val="00A47DF6"/>
    <w:rsid w:val="00A52110"/>
    <w:rsid w:val="00A53B4C"/>
    <w:rsid w:val="00A55D7A"/>
    <w:rsid w:val="00A56A0B"/>
    <w:rsid w:val="00A570DB"/>
    <w:rsid w:val="00A57704"/>
    <w:rsid w:val="00A61185"/>
    <w:rsid w:val="00A638E3"/>
    <w:rsid w:val="00A67535"/>
    <w:rsid w:val="00A7060B"/>
    <w:rsid w:val="00A72716"/>
    <w:rsid w:val="00A86BE4"/>
    <w:rsid w:val="00A91258"/>
    <w:rsid w:val="00A91FA9"/>
    <w:rsid w:val="00A9231C"/>
    <w:rsid w:val="00A93196"/>
    <w:rsid w:val="00A93D41"/>
    <w:rsid w:val="00A9540C"/>
    <w:rsid w:val="00A9683E"/>
    <w:rsid w:val="00A9699F"/>
    <w:rsid w:val="00A96C94"/>
    <w:rsid w:val="00A979E4"/>
    <w:rsid w:val="00AA2532"/>
    <w:rsid w:val="00AA418B"/>
    <w:rsid w:val="00AA59FB"/>
    <w:rsid w:val="00AA62B4"/>
    <w:rsid w:val="00AA6D21"/>
    <w:rsid w:val="00AB3945"/>
    <w:rsid w:val="00AB49E1"/>
    <w:rsid w:val="00AB6470"/>
    <w:rsid w:val="00AB6F4B"/>
    <w:rsid w:val="00AB7EA3"/>
    <w:rsid w:val="00AC0AD5"/>
    <w:rsid w:val="00AC0C14"/>
    <w:rsid w:val="00AC1292"/>
    <w:rsid w:val="00AC140B"/>
    <w:rsid w:val="00AC7395"/>
    <w:rsid w:val="00AC781E"/>
    <w:rsid w:val="00AD0D31"/>
    <w:rsid w:val="00AD18F7"/>
    <w:rsid w:val="00AD3311"/>
    <w:rsid w:val="00AD353C"/>
    <w:rsid w:val="00AD36F7"/>
    <w:rsid w:val="00AD5BC1"/>
    <w:rsid w:val="00AD6829"/>
    <w:rsid w:val="00AD69CD"/>
    <w:rsid w:val="00AD6D6C"/>
    <w:rsid w:val="00AE1F88"/>
    <w:rsid w:val="00AE361F"/>
    <w:rsid w:val="00AE5370"/>
    <w:rsid w:val="00AE5EBA"/>
    <w:rsid w:val="00AE6D0D"/>
    <w:rsid w:val="00AE6D69"/>
    <w:rsid w:val="00AE7D89"/>
    <w:rsid w:val="00AF18AB"/>
    <w:rsid w:val="00AF1BDB"/>
    <w:rsid w:val="00AF21B7"/>
    <w:rsid w:val="00AF3E1E"/>
    <w:rsid w:val="00B0086E"/>
    <w:rsid w:val="00B0228C"/>
    <w:rsid w:val="00B0260A"/>
    <w:rsid w:val="00B02D58"/>
    <w:rsid w:val="00B06167"/>
    <w:rsid w:val="00B06EC6"/>
    <w:rsid w:val="00B11A34"/>
    <w:rsid w:val="00B148E3"/>
    <w:rsid w:val="00B15943"/>
    <w:rsid w:val="00B161F2"/>
    <w:rsid w:val="00B21FF8"/>
    <w:rsid w:val="00B22B73"/>
    <w:rsid w:val="00B2414D"/>
    <w:rsid w:val="00B247A9"/>
    <w:rsid w:val="00B275E9"/>
    <w:rsid w:val="00B31E48"/>
    <w:rsid w:val="00B41477"/>
    <w:rsid w:val="00B42ADE"/>
    <w:rsid w:val="00B42D08"/>
    <w:rsid w:val="00B435B5"/>
    <w:rsid w:val="00B43929"/>
    <w:rsid w:val="00B44010"/>
    <w:rsid w:val="00B4588F"/>
    <w:rsid w:val="00B5195D"/>
    <w:rsid w:val="00B51987"/>
    <w:rsid w:val="00B53C32"/>
    <w:rsid w:val="00B542F1"/>
    <w:rsid w:val="00B54B09"/>
    <w:rsid w:val="00B565D8"/>
    <w:rsid w:val="00B5779A"/>
    <w:rsid w:val="00B60437"/>
    <w:rsid w:val="00B63547"/>
    <w:rsid w:val="00B63E08"/>
    <w:rsid w:val="00B64098"/>
    <w:rsid w:val="00B64D24"/>
    <w:rsid w:val="00B662FD"/>
    <w:rsid w:val="00B66FE5"/>
    <w:rsid w:val="00B67DAB"/>
    <w:rsid w:val="00B70C30"/>
    <w:rsid w:val="00B7147D"/>
    <w:rsid w:val="00B71C01"/>
    <w:rsid w:val="00B72A5B"/>
    <w:rsid w:val="00B733B9"/>
    <w:rsid w:val="00B7412E"/>
    <w:rsid w:val="00B75CFC"/>
    <w:rsid w:val="00B81552"/>
    <w:rsid w:val="00B85229"/>
    <w:rsid w:val="00B853F9"/>
    <w:rsid w:val="00B865C9"/>
    <w:rsid w:val="00B86D92"/>
    <w:rsid w:val="00B879ED"/>
    <w:rsid w:val="00B9075D"/>
    <w:rsid w:val="00B90927"/>
    <w:rsid w:val="00B940E1"/>
    <w:rsid w:val="00B945EF"/>
    <w:rsid w:val="00B94879"/>
    <w:rsid w:val="00B96DBB"/>
    <w:rsid w:val="00BA265E"/>
    <w:rsid w:val="00BA2E7F"/>
    <w:rsid w:val="00BA2FA8"/>
    <w:rsid w:val="00BA34DE"/>
    <w:rsid w:val="00BA39D9"/>
    <w:rsid w:val="00BA44A5"/>
    <w:rsid w:val="00BA4A4E"/>
    <w:rsid w:val="00BA5048"/>
    <w:rsid w:val="00BA5223"/>
    <w:rsid w:val="00BA7D28"/>
    <w:rsid w:val="00BB018B"/>
    <w:rsid w:val="00BB2548"/>
    <w:rsid w:val="00BB31DA"/>
    <w:rsid w:val="00BB675A"/>
    <w:rsid w:val="00BC402F"/>
    <w:rsid w:val="00BC4BF0"/>
    <w:rsid w:val="00BC59CB"/>
    <w:rsid w:val="00BC7612"/>
    <w:rsid w:val="00BD1747"/>
    <w:rsid w:val="00BD2883"/>
    <w:rsid w:val="00BD29ED"/>
    <w:rsid w:val="00BD3161"/>
    <w:rsid w:val="00BD4018"/>
    <w:rsid w:val="00BD41E3"/>
    <w:rsid w:val="00BD7681"/>
    <w:rsid w:val="00BE072B"/>
    <w:rsid w:val="00BE09E6"/>
    <w:rsid w:val="00BE2500"/>
    <w:rsid w:val="00BE2CEF"/>
    <w:rsid w:val="00BE434A"/>
    <w:rsid w:val="00BE67C3"/>
    <w:rsid w:val="00BE6A46"/>
    <w:rsid w:val="00BE6B54"/>
    <w:rsid w:val="00BE7460"/>
    <w:rsid w:val="00BF1F34"/>
    <w:rsid w:val="00BF1F6C"/>
    <w:rsid w:val="00BF386E"/>
    <w:rsid w:val="00BF439C"/>
    <w:rsid w:val="00BF4673"/>
    <w:rsid w:val="00BF5255"/>
    <w:rsid w:val="00BF6604"/>
    <w:rsid w:val="00BF79D5"/>
    <w:rsid w:val="00C03E5B"/>
    <w:rsid w:val="00C07EFD"/>
    <w:rsid w:val="00C1151F"/>
    <w:rsid w:val="00C12A67"/>
    <w:rsid w:val="00C1391C"/>
    <w:rsid w:val="00C14973"/>
    <w:rsid w:val="00C15E3A"/>
    <w:rsid w:val="00C16430"/>
    <w:rsid w:val="00C1643D"/>
    <w:rsid w:val="00C21C98"/>
    <w:rsid w:val="00C23518"/>
    <w:rsid w:val="00C24C2D"/>
    <w:rsid w:val="00C261A9"/>
    <w:rsid w:val="00C3191E"/>
    <w:rsid w:val="00C31A8A"/>
    <w:rsid w:val="00C328CF"/>
    <w:rsid w:val="00C32D78"/>
    <w:rsid w:val="00C3756D"/>
    <w:rsid w:val="00C4049A"/>
    <w:rsid w:val="00C4146C"/>
    <w:rsid w:val="00C42793"/>
    <w:rsid w:val="00C42EB3"/>
    <w:rsid w:val="00C4313A"/>
    <w:rsid w:val="00C45140"/>
    <w:rsid w:val="00C50B5E"/>
    <w:rsid w:val="00C51780"/>
    <w:rsid w:val="00C519DB"/>
    <w:rsid w:val="00C53515"/>
    <w:rsid w:val="00C56EC4"/>
    <w:rsid w:val="00C57904"/>
    <w:rsid w:val="00C601ED"/>
    <w:rsid w:val="00C61E81"/>
    <w:rsid w:val="00C63E10"/>
    <w:rsid w:val="00C65DFA"/>
    <w:rsid w:val="00C70009"/>
    <w:rsid w:val="00C70159"/>
    <w:rsid w:val="00C72A4C"/>
    <w:rsid w:val="00C74144"/>
    <w:rsid w:val="00C756E8"/>
    <w:rsid w:val="00C82B56"/>
    <w:rsid w:val="00C82B9B"/>
    <w:rsid w:val="00C86361"/>
    <w:rsid w:val="00C9014F"/>
    <w:rsid w:val="00C915ED"/>
    <w:rsid w:val="00C9352B"/>
    <w:rsid w:val="00C96B09"/>
    <w:rsid w:val="00CA0B14"/>
    <w:rsid w:val="00CA4C14"/>
    <w:rsid w:val="00CA5094"/>
    <w:rsid w:val="00CA5AC2"/>
    <w:rsid w:val="00CA7383"/>
    <w:rsid w:val="00CB078E"/>
    <w:rsid w:val="00CB4AAB"/>
    <w:rsid w:val="00CB7B2E"/>
    <w:rsid w:val="00CC0AEA"/>
    <w:rsid w:val="00CC2854"/>
    <w:rsid w:val="00CC29B8"/>
    <w:rsid w:val="00CC3372"/>
    <w:rsid w:val="00CC3BCC"/>
    <w:rsid w:val="00CC5B5A"/>
    <w:rsid w:val="00CC7A35"/>
    <w:rsid w:val="00CD0089"/>
    <w:rsid w:val="00CD4F26"/>
    <w:rsid w:val="00CD6DE2"/>
    <w:rsid w:val="00CD78A0"/>
    <w:rsid w:val="00CE0F8B"/>
    <w:rsid w:val="00CE19DE"/>
    <w:rsid w:val="00CE56BF"/>
    <w:rsid w:val="00CE59FF"/>
    <w:rsid w:val="00CE5A5C"/>
    <w:rsid w:val="00CE7080"/>
    <w:rsid w:val="00CF2C1E"/>
    <w:rsid w:val="00CF32A3"/>
    <w:rsid w:val="00CF347F"/>
    <w:rsid w:val="00CF40CB"/>
    <w:rsid w:val="00CF55D2"/>
    <w:rsid w:val="00CF5B3F"/>
    <w:rsid w:val="00D006A3"/>
    <w:rsid w:val="00D01AC3"/>
    <w:rsid w:val="00D01E8B"/>
    <w:rsid w:val="00D032B8"/>
    <w:rsid w:val="00D045D0"/>
    <w:rsid w:val="00D0470C"/>
    <w:rsid w:val="00D05DB9"/>
    <w:rsid w:val="00D06560"/>
    <w:rsid w:val="00D06B74"/>
    <w:rsid w:val="00D0750E"/>
    <w:rsid w:val="00D0775A"/>
    <w:rsid w:val="00D13995"/>
    <w:rsid w:val="00D14B68"/>
    <w:rsid w:val="00D2275E"/>
    <w:rsid w:val="00D230E5"/>
    <w:rsid w:val="00D254F1"/>
    <w:rsid w:val="00D25591"/>
    <w:rsid w:val="00D25EE6"/>
    <w:rsid w:val="00D30E48"/>
    <w:rsid w:val="00D31683"/>
    <w:rsid w:val="00D3190D"/>
    <w:rsid w:val="00D31AB7"/>
    <w:rsid w:val="00D3220F"/>
    <w:rsid w:val="00D331CE"/>
    <w:rsid w:val="00D34044"/>
    <w:rsid w:val="00D37349"/>
    <w:rsid w:val="00D40BFE"/>
    <w:rsid w:val="00D50D23"/>
    <w:rsid w:val="00D512BB"/>
    <w:rsid w:val="00D553A2"/>
    <w:rsid w:val="00D55765"/>
    <w:rsid w:val="00D631A0"/>
    <w:rsid w:val="00D64577"/>
    <w:rsid w:val="00D707C9"/>
    <w:rsid w:val="00D70D33"/>
    <w:rsid w:val="00D7362A"/>
    <w:rsid w:val="00D74A18"/>
    <w:rsid w:val="00D77987"/>
    <w:rsid w:val="00D77FB9"/>
    <w:rsid w:val="00D811D9"/>
    <w:rsid w:val="00D81D1B"/>
    <w:rsid w:val="00D84A7D"/>
    <w:rsid w:val="00D85781"/>
    <w:rsid w:val="00D86750"/>
    <w:rsid w:val="00D91761"/>
    <w:rsid w:val="00D93FC2"/>
    <w:rsid w:val="00D963D2"/>
    <w:rsid w:val="00D971C8"/>
    <w:rsid w:val="00D978BD"/>
    <w:rsid w:val="00D97B78"/>
    <w:rsid w:val="00DA0520"/>
    <w:rsid w:val="00DA0E50"/>
    <w:rsid w:val="00DA16D5"/>
    <w:rsid w:val="00DA280D"/>
    <w:rsid w:val="00DA29AB"/>
    <w:rsid w:val="00DA3B1A"/>
    <w:rsid w:val="00DA427E"/>
    <w:rsid w:val="00DA4514"/>
    <w:rsid w:val="00DA7A7D"/>
    <w:rsid w:val="00DB05E5"/>
    <w:rsid w:val="00DB3291"/>
    <w:rsid w:val="00DB3811"/>
    <w:rsid w:val="00DB7A4C"/>
    <w:rsid w:val="00DC0B13"/>
    <w:rsid w:val="00DC242C"/>
    <w:rsid w:val="00DC2541"/>
    <w:rsid w:val="00DC2E50"/>
    <w:rsid w:val="00DC35E7"/>
    <w:rsid w:val="00DC47B9"/>
    <w:rsid w:val="00DC6078"/>
    <w:rsid w:val="00DC7622"/>
    <w:rsid w:val="00DC79AD"/>
    <w:rsid w:val="00DC7CEB"/>
    <w:rsid w:val="00DD13BD"/>
    <w:rsid w:val="00DD1458"/>
    <w:rsid w:val="00DD1638"/>
    <w:rsid w:val="00DD2075"/>
    <w:rsid w:val="00DD52C3"/>
    <w:rsid w:val="00DD7A6A"/>
    <w:rsid w:val="00DE15A8"/>
    <w:rsid w:val="00DE26A6"/>
    <w:rsid w:val="00DE2752"/>
    <w:rsid w:val="00DE6EFC"/>
    <w:rsid w:val="00DE7141"/>
    <w:rsid w:val="00DE74B3"/>
    <w:rsid w:val="00DF0C92"/>
    <w:rsid w:val="00DF0DEE"/>
    <w:rsid w:val="00DF0E27"/>
    <w:rsid w:val="00DF2868"/>
    <w:rsid w:val="00DF29BD"/>
    <w:rsid w:val="00DF56EA"/>
    <w:rsid w:val="00DF57E8"/>
    <w:rsid w:val="00E01F70"/>
    <w:rsid w:val="00E02E8A"/>
    <w:rsid w:val="00E032E7"/>
    <w:rsid w:val="00E03F60"/>
    <w:rsid w:val="00E107C7"/>
    <w:rsid w:val="00E125BC"/>
    <w:rsid w:val="00E141CE"/>
    <w:rsid w:val="00E16651"/>
    <w:rsid w:val="00E16EB0"/>
    <w:rsid w:val="00E22973"/>
    <w:rsid w:val="00E22A2A"/>
    <w:rsid w:val="00E2335C"/>
    <w:rsid w:val="00E24350"/>
    <w:rsid w:val="00E24FFC"/>
    <w:rsid w:val="00E26338"/>
    <w:rsid w:val="00E26546"/>
    <w:rsid w:val="00E30DF1"/>
    <w:rsid w:val="00E32DF1"/>
    <w:rsid w:val="00E34E89"/>
    <w:rsid w:val="00E35BB6"/>
    <w:rsid w:val="00E37022"/>
    <w:rsid w:val="00E3743D"/>
    <w:rsid w:val="00E3771E"/>
    <w:rsid w:val="00E40555"/>
    <w:rsid w:val="00E421DD"/>
    <w:rsid w:val="00E426C4"/>
    <w:rsid w:val="00E43A7F"/>
    <w:rsid w:val="00E440B2"/>
    <w:rsid w:val="00E44696"/>
    <w:rsid w:val="00E44F18"/>
    <w:rsid w:val="00E4739E"/>
    <w:rsid w:val="00E479B6"/>
    <w:rsid w:val="00E502A5"/>
    <w:rsid w:val="00E50E37"/>
    <w:rsid w:val="00E54C8D"/>
    <w:rsid w:val="00E553ED"/>
    <w:rsid w:val="00E557A0"/>
    <w:rsid w:val="00E60904"/>
    <w:rsid w:val="00E62DEF"/>
    <w:rsid w:val="00E6481D"/>
    <w:rsid w:val="00E66BF7"/>
    <w:rsid w:val="00E703E9"/>
    <w:rsid w:val="00E70FCD"/>
    <w:rsid w:val="00E714CF"/>
    <w:rsid w:val="00E7251F"/>
    <w:rsid w:val="00E732E3"/>
    <w:rsid w:val="00E74F06"/>
    <w:rsid w:val="00E74F6D"/>
    <w:rsid w:val="00E75B35"/>
    <w:rsid w:val="00E77CF8"/>
    <w:rsid w:val="00E84385"/>
    <w:rsid w:val="00E845E5"/>
    <w:rsid w:val="00E86FBB"/>
    <w:rsid w:val="00E87C31"/>
    <w:rsid w:val="00E87D3F"/>
    <w:rsid w:val="00E91126"/>
    <w:rsid w:val="00E91475"/>
    <w:rsid w:val="00E93462"/>
    <w:rsid w:val="00E95305"/>
    <w:rsid w:val="00E95BEA"/>
    <w:rsid w:val="00E9649A"/>
    <w:rsid w:val="00E966CA"/>
    <w:rsid w:val="00EA5DF6"/>
    <w:rsid w:val="00EB2144"/>
    <w:rsid w:val="00EB4C2C"/>
    <w:rsid w:val="00EC245D"/>
    <w:rsid w:val="00EC2464"/>
    <w:rsid w:val="00EC3275"/>
    <w:rsid w:val="00EC39A7"/>
    <w:rsid w:val="00EC531D"/>
    <w:rsid w:val="00EC66D9"/>
    <w:rsid w:val="00EC6B63"/>
    <w:rsid w:val="00EC6F7D"/>
    <w:rsid w:val="00ED30BE"/>
    <w:rsid w:val="00ED4F66"/>
    <w:rsid w:val="00ED5DDE"/>
    <w:rsid w:val="00EE0F95"/>
    <w:rsid w:val="00EE273A"/>
    <w:rsid w:val="00EE3266"/>
    <w:rsid w:val="00EE48F5"/>
    <w:rsid w:val="00EE524E"/>
    <w:rsid w:val="00EE54EC"/>
    <w:rsid w:val="00EF10A4"/>
    <w:rsid w:val="00EF2415"/>
    <w:rsid w:val="00EF3438"/>
    <w:rsid w:val="00EF521D"/>
    <w:rsid w:val="00EF5FC5"/>
    <w:rsid w:val="00EF6435"/>
    <w:rsid w:val="00EF7F15"/>
    <w:rsid w:val="00F01C25"/>
    <w:rsid w:val="00F02FCE"/>
    <w:rsid w:val="00F07B60"/>
    <w:rsid w:val="00F07B7F"/>
    <w:rsid w:val="00F10CF4"/>
    <w:rsid w:val="00F10F6B"/>
    <w:rsid w:val="00F1119E"/>
    <w:rsid w:val="00F1337E"/>
    <w:rsid w:val="00F15F04"/>
    <w:rsid w:val="00F161E9"/>
    <w:rsid w:val="00F17F12"/>
    <w:rsid w:val="00F21F99"/>
    <w:rsid w:val="00F23105"/>
    <w:rsid w:val="00F23697"/>
    <w:rsid w:val="00F26C10"/>
    <w:rsid w:val="00F30CDF"/>
    <w:rsid w:val="00F36BB7"/>
    <w:rsid w:val="00F37122"/>
    <w:rsid w:val="00F41695"/>
    <w:rsid w:val="00F41BE8"/>
    <w:rsid w:val="00F459CB"/>
    <w:rsid w:val="00F46357"/>
    <w:rsid w:val="00F4775B"/>
    <w:rsid w:val="00F47850"/>
    <w:rsid w:val="00F526F5"/>
    <w:rsid w:val="00F53761"/>
    <w:rsid w:val="00F53BDF"/>
    <w:rsid w:val="00F5413E"/>
    <w:rsid w:val="00F61AE2"/>
    <w:rsid w:val="00F630A5"/>
    <w:rsid w:val="00F63153"/>
    <w:rsid w:val="00F63EE0"/>
    <w:rsid w:val="00F6412C"/>
    <w:rsid w:val="00F6523E"/>
    <w:rsid w:val="00F6657A"/>
    <w:rsid w:val="00F713C5"/>
    <w:rsid w:val="00F736D1"/>
    <w:rsid w:val="00F73C6A"/>
    <w:rsid w:val="00F7443B"/>
    <w:rsid w:val="00F74CE5"/>
    <w:rsid w:val="00F74D6A"/>
    <w:rsid w:val="00F77989"/>
    <w:rsid w:val="00F80A15"/>
    <w:rsid w:val="00F80CF8"/>
    <w:rsid w:val="00F813A6"/>
    <w:rsid w:val="00F82CE0"/>
    <w:rsid w:val="00F90018"/>
    <w:rsid w:val="00F907BB"/>
    <w:rsid w:val="00F927F1"/>
    <w:rsid w:val="00F956D2"/>
    <w:rsid w:val="00F9650F"/>
    <w:rsid w:val="00F9686E"/>
    <w:rsid w:val="00F97327"/>
    <w:rsid w:val="00F97766"/>
    <w:rsid w:val="00F9799D"/>
    <w:rsid w:val="00F97B71"/>
    <w:rsid w:val="00FA09A5"/>
    <w:rsid w:val="00FA41F8"/>
    <w:rsid w:val="00FA5EE7"/>
    <w:rsid w:val="00FB0D6F"/>
    <w:rsid w:val="00FB2DAA"/>
    <w:rsid w:val="00FB3809"/>
    <w:rsid w:val="00FB4E68"/>
    <w:rsid w:val="00FB6C77"/>
    <w:rsid w:val="00FB6DC5"/>
    <w:rsid w:val="00FB7C84"/>
    <w:rsid w:val="00FC1188"/>
    <w:rsid w:val="00FC16AB"/>
    <w:rsid w:val="00FC16BC"/>
    <w:rsid w:val="00FC3181"/>
    <w:rsid w:val="00FC5D81"/>
    <w:rsid w:val="00FC6395"/>
    <w:rsid w:val="00FD0DD7"/>
    <w:rsid w:val="00FD3DEC"/>
    <w:rsid w:val="00FD6CAB"/>
    <w:rsid w:val="00FD7AF1"/>
    <w:rsid w:val="00FE008B"/>
    <w:rsid w:val="00FE2391"/>
    <w:rsid w:val="00FE3E3B"/>
    <w:rsid w:val="00FE6B1D"/>
    <w:rsid w:val="00FE73C5"/>
    <w:rsid w:val="00FF1C71"/>
    <w:rsid w:val="00FF21AB"/>
    <w:rsid w:val="00FF276B"/>
    <w:rsid w:val="00FF30C9"/>
    <w:rsid w:val="00FF3F1E"/>
    <w:rsid w:val="00FF4B5C"/>
    <w:rsid w:val="00FF5DBF"/>
    <w:rsid w:val="00FF66C8"/>
    <w:rsid w:val="00FF762D"/>
    <w:rsid w:val="00F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teal"/>
    </o:shapedefaults>
    <o:shapelayout v:ext="edit">
      <o:idmap v:ext="edit" data="2"/>
    </o:shapelayout>
  </w:shapeDefaults>
  <w:decimalSymbol w:val="."/>
  <w:listSeparator w:val=","/>
  <w14:docId w14:val="0E4231A2"/>
  <w15:docId w15:val="{E1732E53-525E-4C0A-BB99-13E6F481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A9F"/>
  </w:style>
  <w:style w:type="paragraph" w:styleId="Heading1">
    <w:name w:val="heading 1"/>
    <w:basedOn w:val="Normal"/>
    <w:link w:val="Heading1Char"/>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2"/>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link w:val="DateChar"/>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1"/>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2"/>
      </w:numPr>
    </w:pPr>
  </w:style>
  <w:style w:type="table" w:styleId="TableGrid">
    <w:name w:val="Table Grid"/>
    <w:basedOn w:val="TableNormal"/>
    <w:uiPriority w:val="39"/>
    <w:rsid w:val="00BE2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qtylg3vzj">
    <w:name w:val="markqtylg3vzj"/>
    <w:basedOn w:val="DefaultParagraphFont"/>
    <w:rsid w:val="00E95BEA"/>
  </w:style>
  <w:style w:type="table" w:customStyle="1" w:styleId="TableGrid1">
    <w:name w:val="Table Grid1"/>
    <w:basedOn w:val="TableNormal"/>
    <w:next w:val="TableGrid"/>
    <w:uiPriority w:val="39"/>
    <w:rsid w:val="0077201D"/>
    <w:pPr>
      <w:spacing w:after="0" w:line="240" w:lineRule="auto"/>
      <w:ind w:left="0"/>
    </w:pPr>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4021"/>
    <w:rPr>
      <w:rFonts w:asciiTheme="majorHAnsi" w:hAnsiTheme="majorHAnsi" w:cs="Arial"/>
      <w:b/>
      <w:bCs/>
      <w:i/>
      <w:kern w:val="32"/>
      <w:sz w:val="32"/>
      <w:szCs w:val="32"/>
    </w:rPr>
  </w:style>
  <w:style w:type="character" w:customStyle="1" w:styleId="DateChar">
    <w:name w:val="Date Char"/>
    <w:basedOn w:val="DefaultParagraphFont"/>
    <w:link w:val="Date"/>
    <w:uiPriority w:val="10"/>
    <w:rsid w:val="004D4021"/>
  </w:style>
  <w:style w:type="paragraph" w:styleId="Revision">
    <w:name w:val="Revision"/>
    <w:hidden/>
    <w:uiPriority w:val="99"/>
    <w:semiHidden/>
    <w:rsid w:val="00BF6604"/>
    <w:pPr>
      <w:spacing w:after="0" w:line="240" w:lineRule="auto"/>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26914">
      <w:bodyDiv w:val="1"/>
      <w:marLeft w:val="0"/>
      <w:marRight w:val="0"/>
      <w:marTop w:val="0"/>
      <w:marBottom w:val="0"/>
      <w:divBdr>
        <w:top w:val="none" w:sz="0" w:space="0" w:color="auto"/>
        <w:left w:val="none" w:sz="0" w:space="0" w:color="auto"/>
        <w:bottom w:val="none" w:sz="0" w:space="0" w:color="auto"/>
        <w:right w:val="none" w:sz="0" w:space="0" w:color="auto"/>
      </w:divBdr>
    </w:div>
    <w:div w:id="235553188">
      <w:bodyDiv w:val="1"/>
      <w:marLeft w:val="0"/>
      <w:marRight w:val="0"/>
      <w:marTop w:val="0"/>
      <w:marBottom w:val="0"/>
      <w:divBdr>
        <w:top w:val="none" w:sz="0" w:space="0" w:color="auto"/>
        <w:left w:val="none" w:sz="0" w:space="0" w:color="auto"/>
        <w:bottom w:val="none" w:sz="0" w:space="0" w:color="auto"/>
        <w:right w:val="none" w:sz="0" w:space="0" w:color="auto"/>
      </w:divBdr>
    </w:div>
    <w:div w:id="282537014">
      <w:bodyDiv w:val="1"/>
      <w:marLeft w:val="0"/>
      <w:marRight w:val="0"/>
      <w:marTop w:val="0"/>
      <w:marBottom w:val="0"/>
      <w:divBdr>
        <w:top w:val="none" w:sz="0" w:space="0" w:color="auto"/>
        <w:left w:val="none" w:sz="0" w:space="0" w:color="auto"/>
        <w:bottom w:val="none" w:sz="0" w:space="0" w:color="auto"/>
        <w:right w:val="none" w:sz="0" w:space="0" w:color="auto"/>
      </w:divBdr>
    </w:div>
    <w:div w:id="680085607">
      <w:bodyDiv w:val="1"/>
      <w:marLeft w:val="0"/>
      <w:marRight w:val="0"/>
      <w:marTop w:val="0"/>
      <w:marBottom w:val="0"/>
      <w:divBdr>
        <w:top w:val="none" w:sz="0" w:space="0" w:color="auto"/>
        <w:left w:val="none" w:sz="0" w:space="0" w:color="auto"/>
        <w:bottom w:val="none" w:sz="0" w:space="0" w:color="auto"/>
        <w:right w:val="none" w:sz="0" w:space="0" w:color="auto"/>
      </w:divBdr>
    </w:div>
    <w:div w:id="715619470">
      <w:bodyDiv w:val="1"/>
      <w:marLeft w:val="0"/>
      <w:marRight w:val="0"/>
      <w:marTop w:val="0"/>
      <w:marBottom w:val="0"/>
      <w:divBdr>
        <w:top w:val="none" w:sz="0" w:space="0" w:color="auto"/>
        <w:left w:val="none" w:sz="0" w:space="0" w:color="auto"/>
        <w:bottom w:val="none" w:sz="0" w:space="0" w:color="auto"/>
        <w:right w:val="none" w:sz="0" w:space="0" w:color="auto"/>
      </w:divBdr>
    </w:div>
    <w:div w:id="806514957">
      <w:bodyDiv w:val="1"/>
      <w:marLeft w:val="0"/>
      <w:marRight w:val="0"/>
      <w:marTop w:val="0"/>
      <w:marBottom w:val="0"/>
      <w:divBdr>
        <w:top w:val="none" w:sz="0" w:space="0" w:color="auto"/>
        <w:left w:val="none" w:sz="0" w:space="0" w:color="auto"/>
        <w:bottom w:val="none" w:sz="0" w:space="0" w:color="auto"/>
        <w:right w:val="none" w:sz="0" w:space="0" w:color="auto"/>
      </w:divBdr>
    </w:div>
    <w:div w:id="812605640">
      <w:bodyDiv w:val="1"/>
      <w:marLeft w:val="0"/>
      <w:marRight w:val="0"/>
      <w:marTop w:val="0"/>
      <w:marBottom w:val="0"/>
      <w:divBdr>
        <w:top w:val="none" w:sz="0" w:space="0" w:color="auto"/>
        <w:left w:val="none" w:sz="0" w:space="0" w:color="auto"/>
        <w:bottom w:val="none" w:sz="0" w:space="0" w:color="auto"/>
        <w:right w:val="none" w:sz="0" w:space="0" w:color="auto"/>
      </w:divBdr>
    </w:div>
    <w:div w:id="846559829">
      <w:bodyDiv w:val="1"/>
      <w:marLeft w:val="0"/>
      <w:marRight w:val="0"/>
      <w:marTop w:val="0"/>
      <w:marBottom w:val="0"/>
      <w:divBdr>
        <w:top w:val="none" w:sz="0" w:space="0" w:color="auto"/>
        <w:left w:val="none" w:sz="0" w:space="0" w:color="auto"/>
        <w:bottom w:val="none" w:sz="0" w:space="0" w:color="auto"/>
        <w:right w:val="none" w:sz="0" w:space="0" w:color="auto"/>
      </w:divBdr>
    </w:div>
    <w:div w:id="1071611181">
      <w:bodyDiv w:val="1"/>
      <w:marLeft w:val="0"/>
      <w:marRight w:val="0"/>
      <w:marTop w:val="0"/>
      <w:marBottom w:val="0"/>
      <w:divBdr>
        <w:top w:val="none" w:sz="0" w:space="0" w:color="auto"/>
        <w:left w:val="none" w:sz="0" w:space="0" w:color="auto"/>
        <w:bottom w:val="none" w:sz="0" w:space="0" w:color="auto"/>
        <w:right w:val="none" w:sz="0" w:space="0" w:color="auto"/>
      </w:divBdr>
    </w:div>
    <w:div w:id="1153251730">
      <w:bodyDiv w:val="1"/>
      <w:marLeft w:val="0"/>
      <w:marRight w:val="0"/>
      <w:marTop w:val="0"/>
      <w:marBottom w:val="0"/>
      <w:divBdr>
        <w:top w:val="none" w:sz="0" w:space="0" w:color="auto"/>
        <w:left w:val="none" w:sz="0" w:space="0" w:color="auto"/>
        <w:bottom w:val="none" w:sz="0" w:space="0" w:color="auto"/>
        <w:right w:val="none" w:sz="0" w:space="0" w:color="auto"/>
      </w:divBdr>
    </w:div>
    <w:div w:id="1157772146">
      <w:bodyDiv w:val="1"/>
      <w:marLeft w:val="0"/>
      <w:marRight w:val="0"/>
      <w:marTop w:val="0"/>
      <w:marBottom w:val="0"/>
      <w:divBdr>
        <w:top w:val="none" w:sz="0" w:space="0" w:color="auto"/>
        <w:left w:val="none" w:sz="0" w:space="0" w:color="auto"/>
        <w:bottom w:val="none" w:sz="0" w:space="0" w:color="auto"/>
        <w:right w:val="none" w:sz="0" w:space="0" w:color="auto"/>
      </w:divBdr>
    </w:div>
    <w:div w:id="1452743970">
      <w:bodyDiv w:val="1"/>
      <w:marLeft w:val="0"/>
      <w:marRight w:val="0"/>
      <w:marTop w:val="0"/>
      <w:marBottom w:val="0"/>
      <w:divBdr>
        <w:top w:val="none" w:sz="0" w:space="0" w:color="auto"/>
        <w:left w:val="none" w:sz="0" w:space="0" w:color="auto"/>
        <w:bottom w:val="none" w:sz="0" w:space="0" w:color="auto"/>
        <w:right w:val="none" w:sz="0" w:space="0" w:color="auto"/>
      </w:divBdr>
    </w:div>
    <w:div w:id="1543327093">
      <w:bodyDiv w:val="1"/>
      <w:marLeft w:val="0"/>
      <w:marRight w:val="0"/>
      <w:marTop w:val="0"/>
      <w:marBottom w:val="0"/>
      <w:divBdr>
        <w:top w:val="none" w:sz="0" w:space="0" w:color="auto"/>
        <w:left w:val="none" w:sz="0" w:space="0" w:color="auto"/>
        <w:bottom w:val="none" w:sz="0" w:space="0" w:color="auto"/>
        <w:right w:val="none" w:sz="0" w:space="0" w:color="auto"/>
      </w:divBdr>
    </w:div>
    <w:div w:id="1606039831">
      <w:bodyDiv w:val="1"/>
      <w:marLeft w:val="0"/>
      <w:marRight w:val="0"/>
      <w:marTop w:val="0"/>
      <w:marBottom w:val="0"/>
      <w:divBdr>
        <w:top w:val="none" w:sz="0" w:space="0" w:color="auto"/>
        <w:left w:val="none" w:sz="0" w:space="0" w:color="auto"/>
        <w:bottom w:val="none" w:sz="0" w:space="0" w:color="auto"/>
        <w:right w:val="none" w:sz="0" w:space="0" w:color="auto"/>
      </w:divBdr>
    </w:div>
    <w:div w:id="1624076745">
      <w:bodyDiv w:val="1"/>
      <w:marLeft w:val="0"/>
      <w:marRight w:val="0"/>
      <w:marTop w:val="0"/>
      <w:marBottom w:val="0"/>
      <w:divBdr>
        <w:top w:val="none" w:sz="0" w:space="0" w:color="auto"/>
        <w:left w:val="none" w:sz="0" w:space="0" w:color="auto"/>
        <w:bottom w:val="none" w:sz="0" w:space="0" w:color="auto"/>
        <w:right w:val="none" w:sz="0" w:space="0" w:color="auto"/>
      </w:divBdr>
    </w:div>
    <w:div w:id="1703822800">
      <w:bodyDiv w:val="1"/>
      <w:marLeft w:val="0"/>
      <w:marRight w:val="0"/>
      <w:marTop w:val="0"/>
      <w:marBottom w:val="0"/>
      <w:divBdr>
        <w:top w:val="none" w:sz="0" w:space="0" w:color="auto"/>
        <w:left w:val="none" w:sz="0" w:space="0" w:color="auto"/>
        <w:bottom w:val="none" w:sz="0" w:space="0" w:color="auto"/>
        <w:right w:val="none" w:sz="0" w:space="0" w:color="auto"/>
      </w:divBdr>
    </w:div>
    <w:div w:id="2029214702">
      <w:bodyDiv w:val="1"/>
      <w:marLeft w:val="0"/>
      <w:marRight w:val="0"/>
      <w:marTop w:val="0"/>
      <w:marBottom w:val="0"/>
      <w:divBdr>
        <w:top w:val="none" w:sz="0" w:space="0" w:color="auto"/>
        <w:left w:val="none" w:sz="0" w:space="0" w:color="auto"/>
        <w:bottom w:val="none" w:sz="0" w:space="0" w:color="auto"/>
        <w:right w:val="none" w:sz="0" w:space="0" w:color="auto"/>
      </w:divBdr>
    </w:div>
    <w:div w:id="2108965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tt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8679CC0AAF46B38548399A0C19BA76"/>
        <w:category>
          <w:name w:val="General"/>
          <w:gallery w:val="placeholder"/>
        </w:category>
        <w:types>
          <w:type w:val="bbPlcHdr"/>
        </w:types>
        <w:behaviors>
          <w:behavior w:val="content"/>
        </w:behaviors>
        <w:guid w:val="{91DB5E75-1718-4D5B-9930-67084435D99B}"/>
      </w:docPartPr>
      <w:docPartBody>
        <w:p w:rsidR="0000167E" w:rsidRDefault="00DD1DB0" w:rsidP="00DD1DB0">
          <w:pPr>
            <w:pStyle w:val="568679CC0AAF46B38548399A0C19BA76"/>
          </w:pPr>
          <w:r>
            <w:t>Meeting Minutes</w:t>
          </w:r>
        </w:p>
      </w:docPartBody>
    </w:docPart>
    <w:docPart>
      <w:docPartPr>
        <w:name w:val="C607D74A877D4D97B4D66E96F7F5B188"/>
        <w:category>
          <w:name w:val="General"/>
          <w:gallery w:val="placeholder"/>
        </w:category>
        <w:types>
          <w:type w:val="bbPlcHdr"/>
        </w:types>
        <w:behaviors>
          <w:behavior w:val="content"/>
        </w:behaviors>
        <w:guid w:val="{EA5C6170-7E5B-4DB2-ABEA-EBB43AC06C11}"/>
      </w:docPartPr>
      <w:docPartBody>
        <w:p w:rsidR="0000167E" w:rsidRDefault="00DD1DB0" w:rsidP="00DD1DB0">
          <w:pPr>
            <w:pStyle w:val="C607D74A877D4D97B4D66E96F7F5B188"/>
          </w:pPr>
          <w:r>
            <w:rPr>
              <w:rFonts w:eastAsiaTheme="majorEastAsia"/>
            </w:rPr>
            <w:t>Roll call</w:t>
          </w:r>
        </w:p>
      </w:docPartBody>
    </w:docPart>
    <w:docPart>
      <w:docPartPr>
        <w:name w:val="218F8E61837A40108A0E1E6FC77470DF"/>
        <w:category>
          <w:name w:val="General"/>
          <w:gallery w:val="placeholder"/>
        </w:category>
        <w:types>
          <w:type w:val="bbPlcHdr"/>
        </w:types>
        <w:behaviors>
          <w:behavior w:val="content"/>
        </w:behaviors>
        <w:guid w:val="{DEC2E711-09A7-4AB3-A9BC-8764EF18F8DC}"/>
      </w:docPartPr>
      <w:docPartBody>
        <w:p w:rsidR="00822790" w:rsidRDefault="009D7276" w:rsidP="009D7276">
          <w:pPr>
            <w:pStyle w:val="218F8E61837A40108A0E1E6FC77470DF"/>
          </w:pPr>
          <w:r>
            <w:t>Adjournment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F8"/>
    <w:rsid w:val="0000167E"/>
    <w:rsid w:val="00046C64"/>
    <w:rsid w:val="00055DC8"/>
    <w:rsid w:val="0008584B"/>
    <w:rsid w:val="000C6DC8"/>
    <w:rsid w:val="00186B8F"/>
    <w:rsid w:val="001954AD"/>
    <w:rsid w:val="001E4349"/>
    <w:rsid w:val="0032215D"/>
    <w:rsid w:val="003356B8"/>
    <w:rsid w:val="00336BF6"/>
    <w:rsid w:val="003F03AA"/>
    <w:rsid w:val="004C43F2"/>
    <w:rsid w:val="005034CA"/>
    <w:rsid w:val="00505A28"/>
    <w:rsid w:val="00510A83"/>
    <w:rsid w:val="005544F3"/>
    <w:rsid w:val="00571970"/>
    <w:rsid w:val="005B1C60"/>
    <w:rsid w:val="005E4A9D"/>
    <w:rsid w:val="005E795C"/>
    <w:rsid w:val="0061510D"/>
    <w:rsid w:val="006C0243"/>
    <w:rsid w:val="006C20E8"/>
    <w:rsid w:val="006F665D"/>
    <w:rsid w:val="00753580"/>
    <w:rsid w:val="00763663"/>
    <w:rsid w:val="007E02AD"/>
    <w:rsid w:val="00822790"/>
    <w:rsid w:val="00830AD6"/>
    <w:rsid w:val="0087081F"/>
    <w:rsid w:val="00871EEA"/>
    <w:rsid w:val="008B49A6"/>
    <w:rsid w:val="00982EF1"/>
    <w:rsid w:val="009D7276"/>
    <w:rsid w:val="00A0420F"/>
    <w:rsid w:val="00A1092E"/>
    <w:rsid w:val="00A1592B"/>
    <w:rsid w:val="00A33002"/>
    <w:rsid w:val="00A45465"/>
    <w:rsid w:val="00A8427B"/>
    <w:rsid w:val="00A91737"/>
    <w:rsid w:val="00A976DC"/>
    <w:rsid w:val="00AE45F8"/>
    <w:rsid w:val="00AF6A4D"/>
    <w:rsid w:val="00B64E72"/>
    <w:rsid w:val="00B85B81"/>
    <w:rsid w:val="00BA2BCD"/>
    <w:rsid w:val="00BE0151"/>
    <w:rsid w:val="00C0528A"/>
    <w:rsid w:val="00CA4D82"/>
    <w:rsid w:val="00CE05C6"/>
    <w:rsid w:val="00CF5DB6"/>
    <w:rsid w:val="00D04E30"/>
    <w:rsid w:val="00D111F4"/>
    <w:rsid w:val="00D64B33"/>
    <w:rsid w:val="00D72CA8"/>
    <w:rsid w:val="00D95833"/>
    <w:rsid w:val="00DD1DB0"/>
    <w:rsid w:val="00E41487"/>
    <w:rsid w:val="00EB2F30"/>
    <w:rsid w:val="00EE04B2"/>
    <w:rsid w:val="00EF1230"/>
    <w:rsid w:val="00F81280"/>
    <w:rsid w:val="00F86DF8"/>
    <w:rsid w:val="00FB2472"/>
    <w:rsid w:val="00FF27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595959" w:themeColor="text1" w:themeTint="A6"/>
    </w:rPr>
  </w:style>
  <w:style w:type="character" w:styleId="Emphasis">
    <w:name w:val="Emphasis"/>
    <w:basedOn w:val="DefaultParagraphFont"/>
    <w:uiPriority w:val="20"/>
    <w:qFormat/>
    <w:rsid w:val="00B64E72"/>
    <w:rPr>
      <w:i/>
      <w:iCs/>
    </w:rPr>
  </w:style>
  <w:style w:type="paragraph" w:customStyle="1" w:styleId="568679CC0AAF46B38548399A0C19BA76">
    <w:name w:val="568679CC0AAF46B38548399A0C19BA76"/>
    <w:rsid w:val="00DD1DB0"/>
    <w:rPr>
      <w:kern w:val="2"/>
    </w:rPr>
  </w:style>
  <w:style w:type="paragraph" w:customStyle="1" w:styleId="C607D74A877D4D97B4D66E96F7F5B188">
    <w:name w:val="C607D74A877D4D97B4D66E96F7F5B188"/>
    <w:rsid w:val="00DD1DB0"/>
    <w:rPr>
      <w:kern w:val="2"/>
    </w:rPr>
  </w:style>
  <w:style w:type="paragraph" w:customStyle="1" w:styleId="218F8E61837A40108A0E1E6FC77470DF">
    <w:name w:val="218F8E61837A40108A0E1E6FC77470DF"/>
    <w:rsid w:val="009D7276"/>
    <w:rPr>
      <w:kern w:val="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F484CC-D84F-466D-99A9-CE0A8D01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346</TotalTime>
  <Pages>4</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Phillips</dc:creator>
  <cp:keywords>Inclusion of Tasmania into CERA. Feedback about the process from Consumer Affairs Victoria was explained that there would be no need to change the constitution, it is the process of adding a new member.</cp:keywords>
  <dc:description/>
  <cp:lastModifiedBy>Andrew.R Young</cp:lastModifiedBy>
  <cp:revision>20</cp:revision>
  <dcterms:created xsi:type="dcterms:W3CDTF">2023-07-25T11:21:00Z</dcterms:created>
  <dcterms:modified xsi:type="dcterms:W3CDTF">2023-08-10T10:18:00Z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#ff0000,14,Calibri</vt:lpwstr>
  </property>
  <property fmtid="{D5CDD505-2E9C-101B-9397-08002B2CF9AE}" pid="4" name="ClassificationContentMarkingHeaderText">
    <vt:lpwstr>OFFICIAL</vt:lpwstr>
  </property>
  <property fmtid="{D5CDD505-2E9C-101B-9397-08002B2CF9AE}" pid="5" name="MSIP_Label_cadccb89-6645-4547-a418-b9839adf4510_Enabled">
    <vt:lpwstr>true</vt:lpwstr>
  </property>
  <property fmtid="{D5CDD505-2E9C-101B-9397-08002B2CF9AE}" pid="6" name="MSIP_Label_cadccb89-6645-4547-a418-b9839adf4510_SetDate">
    <vt:lpwstr>2022-09-05T11:19:30Z</vt:lpwstr>
  </property>
  <property fmtid="{D5CDD505-2E9C-101B-9397-08002B2CF9AE}" pid="7" name="MSIP_Label_cadccb89-6645-4547-a418-b9839adf4510_Method">
    <vt:lpwstr>Standard</vt:lpwstr>
  </property>
  <property fmtid="{D5CDD505-2E9C-101B-9397-08002B2CF9AE}" pid="8" name="MSIP_Label_cadccb89-6645-4547-a418-b9839adf4510_Name">
    <vt:lpwstr>official</vt:lpwstr>
  </property>
  <property fmtid="{D5CDD505-2E9C-101B-9397-08002B2CF9AE}" pid="9" name="MSIP_Label_cadccb89-6645-4547-a418-b9839adf4510_SiteId">
    <vt:lpwstr>6f40af2a-bd43-4f5f-b217-f5448356ea1e</vt:lpwstr>
  </property>
  <property fmtid="{D5CDD505-2E9C-101B-9397-08002B2CF9AE}" pid="10" name="MSIP_Label_cadccb89-6645-4547-a418-b9839adf4510_ActionId">
    <vt:lpwstr>dc4da51d-dc79-425f-93a6-d224637cfaf4</vt:lpwstr>
  </property>
  <property fmtid="{D5CDD505-2E9C-101B-9397-08002B2CF9AE}" pid="11" name="MSIP_Label_cadccb89-6645-4547-a418-b9839adf4510_ContentBits">
    <vt:lpwstr>1</vt:lpwstr>
  </property>
</Properties>
</file>