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16860B19" w:rsidR="00554276" w:rsidRDefault="00062373" w:rsidP="009F4E19">
      <w:pPr>
        <w:pStyle w:val="Date"/>
      </w:pPr>
      <w:ins w:id="0" w:author="Andrew.R Young" w:date="2023-01-18T19:22:00Z">
        <w:r>
          <w:t>2</w:t>
        </w:r>
      </w:ins>
      <w:ins w:id="1" w:author="Andrew.R Young" w:date="2023-01-18T19:23:00Z">
        <w:r>
          <w:t>6</w:t>
        </w:r>
      </w:ins>
      <w:del w:id="2" w:author="Andrew.R Young" w:date="2023-01-18T19:22:00Z">
        <w:r w:rsidR="001305B6" w:rsidRPr="001305B6" w:rsidDel="00062373">
          <w:delText>7</w:delText>
        </w:r>
      </w:del>
      <w:r w:rsidR="001305B6" w:rsidRPr="001305B6">
        <w:t xml:space="preserve">th of </w:t>
      </w:r>
      <w:del w:id="3" w:author="Andrew.R Young" w:date="2023-01-18T19:22:00Z">
        <w:r w:rsidR="001305B6" w:rsidRPr="001305B6" w:rsidDel="00062373">
          <w:delText xml:space="preserve">September </w:delText>
        </w:r>
      </w:del>
      <w:ins w:id="4" w:author="Andrew.R Young" w:date="2023-01-18T19:22:00Z">
        <w:r>
          <w:t>October</w:t>
        </w:r>
        <w:r w:rsidRPr="001305B6">
          <w:t xml:space="preserve"> </w:t>
        </w:r>
      </w:ins>
      <w:r w:rsidR="001305B6" w:rsidRPr="001305B6">
        <w:t>2022</w:t>
      </w:r>
      <w:r w:rsidR="00423F81">
        <w:t xml:space="preserve"> </w:t>
      </w:r>
      <w:ins w:id="5" w:author="Andrew.R Young" w:date="2022-12-11T20:47:00Z">
        <w:r w:rsidR="00633099">
          <w:t>19</w:t>
        </w:r>
      </w:ins>
      <w:del w:id="6" w:author="Andrew.R Young" w:date="2022-12-11T20:47:00Z">
        <w:r w:rsidR="00637783" w:rsidDel="00633099">
          <w:delText>20</w:delText>
        </w:r>
      </w:del>
      <w:r w:rsidR="00B94879">
        <w:t>:</w:t>
      </w:r>
      <w:r w:rsidR="000C6E74">
        <w:t>0</w:t>
      </w:r>
      <w:ins w:id="7" w:author="Andrew.R Young" w:date="2022-12-11T20:47:00Z">
        <w:r w:rsidR="00633099">
          <w:t>0</w:t>
        </w:r>
      </w:ins>
      <w:del w:id="8" w:author="Andrew.R Young" w:date="2022-12-11T20:47:00Z">
        <w:r w:rsidR="001305B6" w:rsidDel="00633099">
          <w:delText>3</w:delText>
        </w:r>
      </w:del>
      <w:r w:rsidR="000C729D">
        <w:t xml:space="preserve"> </w:t>
      </w:r>
      <w:r w:rsidR="00F80CF8">
        <w:t>A</w:t>
      </w:r>
      <w:r w:rsidR="000C729D">
        <w:t>EST</w:t>
      </w:r>
      <w:r w:rsidR="00061B39">
        <w:t xml:space="preserve"> Meeting held via </w:t>
      </w:r>
      <w:r w:rsidR="005F4771">
        <w:t xml:space="preserve">Zoom </w:t>
      </w:r>
      <w:r w:rsidR="00061B39">
        <w:t>conference call</w:t>
      </w:r>
    </w:p>
    <w:p w14:paraId="7C5A6C0B" w14:textId="77777777" w:rsidR="00926245" w:rsidRDefault="00000000" w:rsidP="00CB078E">
      <w:pPr>
        <w:pStyle w:val="ListNumber"/>
        <w:numPr>
          <w:ilvl w:val="0"/>
          <w:numId w:val="3"/>
        </w:numPr>
      </w:pPr>
      <w:sdt>
        <w:sdtPr>
          <w:alias w:val="Call to order:"/>
          <w:tag w:val="Call to order:"/>
          <w:id w:val="-1169712673"/>
          <w:placeholder>
            <w:docPart w:val="9383C8DFB3274AE19ADFC549B15905FC"/>
          </w:placeholder>
          <w:temporary/>
          <w:showingPlcHdr/>
        </w:sdtPr>
        <w:sdtContent>
          <w:r w:rsidR="00926245">
            <w:rPr>
              <w:rFonts w:eastAsiaTheme="majorEastAsia"/>
            </w:rPr>
            <w:t>Call to order</w:t>
          </w:r>
        </w:sdtContent>
      </w:sdt>
    </w:p>
    <w:p w14:paraId="33EFDE4E" w14:textId="6F301E41" w:rsidR="00926245" w:rsidRDefault="00926245" w:rsidP="00926245">
      <w:pPr>
        <w:ind w:left="0"/>
      </w:pPr>
      <w:r>
        <w:t>Invitees: John Broadbent (President), Andrew Young (Treasurer</w:t>
      </w:r>
      <w:r w:rsidR="006124FA">
        <w:t xml:space="preserve"> / Secretary</w:t>
      </w:r>
      <w:r>
        <w:t>),</w:t>
      </w:r>
      <w:r w:rsidR="00904632">
        <w:t xml:space="preserve"> </w:t>
      </w:r>
      <w:r w:rsidR="00451571">
        <w:t xml:space="preserve">Shane Beikoff, </w:t>
      </w:r>
      <w:r w:rsidR="00904632">
        <w:t xml:space="preserve">Shannon Williams, Tim Rowse, </w:t>
      </w:r>
      <w:r>
        <w:t xml:space="preserve">Craig Twining, </w:t>
      </w:r>
      <w:r w:rsidR="005C39E2" w:rsidRPr="005C39E2">
        <w:t>Neville Blight</w:t>
      </w:r>
      <w:r w:rsidR="0017544B">
        <w:t>,</w:t>
      </w:r>
      <w:r w:rsidR="007F6283" w:rsidRPr="005C39E2">
        <w:t xml:space="preserve"> </w:t>
      </w:r>
      <w:r w:rsidR="005C39E2" w:rsidRPr="005C39E2">
        <w:t xml:space="preserve">Nick </w:t>
      </w:r>
      <w:r w:rsidR="00E95BEA" w:rsidRPr="005C39E2">
        <w:t>Scaife</w:t>
      </w:r>
      <w:r w:rsidR="006124FA">
        <w:t xml:space="preserve">, Les </w:t>
      </w:r>
      <w:r w:rsidR="002E03EF">
        <w:t>Sharpe</w:t>
      </w:r>
      <w:r w:rsidR="00FF4B5C">
        <w:t>,</w:t>
      </w:r>
      <w:r w:rsidR="00E26338" w:rsidRPr="005C39E2">
        <w:t xml:space="preserve"> </w:t>
      </w:r>
      <w:r w:rsidR="00E26338" w:rsidRPr="007F6283">
        <w:t>Gavyn Croft</w:t>
      </w:r>
    </w:p>
    <w:p w14:paraId="14301701" w14:textId="77777777" w:rsidR="00926245" w:rsidRDefault="00000000" w:rsidP="00CB078E">
      <w:pPr>
        <w:pStyle w:val="ListNumber"/>
        <w:numPr>
          <w:ilvl w:val="0"/>
          <w:numId w:val="3"/>
        </w:numPr>
      </w:pPr>
      <w:sdt>
        <w:sdtPr>
          <w:alias w:val="Roll call:"/>
          <w:tag w:val="Roll call:"/>
          <w:id w:val="568842732"/>
          <w:placeholder>
            <w:docPart w:val="21D59E6D5FC24E4C98AC35340C809669"/>
          </w:placeholder>
          <w:temporary/>
          <w:showingPlcHdr/>
        </w:sdtPr>
        <w:sdtContent>
          <w:r w:rsidR="00926245">
            <w:rPr>
              <w:rFonts w:eastAsiaTheme="majorEastAsia"/>
            </w:rPr>
            <w:t>Roll call</w:t>
          </w:r>
        </w:sdtContent>
      </w:sdt>
    </w:p>
    <w:p w14:paraId="13EF2B7A" w14:textId="6930B9A8" w:rsidR="00926245" w:rsidRDefault="00BC7612" w:rsidP="00926245">
      <w:r w:rsidRPr="00BC7612">
        <w:t>The following persons were present:</w:t>
      </w:r>
      <w:r w:rsidR="00926245">
        <w:t xml:space="preserve"> John Broadbent (President), </w:t>
      </w:r>
      <w:r w:rsidR="006124FA">
        <w:t>Andrew Young (Treasurer / Secretary)</w:t>
      </w:r>
      <w:r w:rsidR="00926245">
        <w:t xml:space="preserve">, </w:t>
      </w:r>
      <w:r w:rsidR="007F6283">
        <w:t xml:space="preserve">Shannon Williams, Tim Rowse, </w:t>
      </w:r>
      <w:del w:id="9" w:author="Andrew.R Young" w:date="2022-12-11T18:42:00Z">
        <w:r w:rsidR="008907A5" w:rsidDel="009B5134">
          <w:delText>Shane Beikoff</w:delText>
        </w:r>
        <w:r w:rsidR="00563E3F" w:rsidDel="009B5134">
          <w:delText>,</w:delText>
        </w:r>
      </w:del>
      <w:r w:rsidR="00563E3F">
        <w:t xml:space="preserve"> </w:t>
      </w:r>
      <w:r w:rsidR="0094496E" w:rsidRPr="005C39E2">
        <w:t>Gavyn</w:t>
      </w:r>
      <w:r w:rsidR="00E26338" w:rsidRPr="007F6283">
        <w:t xml:space="preserve"> Croft</w:t>
      </w:r>
      <w:r w:rsidR="009D7FB0">
        <w:t xml:space="preserve">, </w:t>
      </w:r>
      <w:r w:rsidR="009D7FB0" w:rsidRPr="00334951">
        <w:t>Craig Twining</w:t>
      </w:r>
      <w:ins w:id="10" w:author="Andrew.R Young" w:date="2022-12-11T19:45:00Z">
        <w:r w:rsidR="00913DBF">
          <w:t>, Shane Beikoff attended an hour in</w:t>
        </w:r>
      </w:ins>
      <w:ins w:id="11" w:author="Andrew.R Young" w:date="2022-12-11T20:09:00Z">
        <w:r w:rsidR="00763594">
          <w:t>to</w:t>
        </w:r>
      </w:ins>
      <w:ins w:id="12" w:author="Andrew.R Young" w:date="2022-12-11T19:45:00Z">
        <w:r w:rsidR="00913DBF">
          <w:t xml:space="preserve"> the </w:t>
        </w:r>
      </w:ins>
      <w:ins w:id="13" w:author="Andrew.R Young" w:date="2022-12-11T20:09:00Z">
        <w:r w:rsidR="00763594">
          <w:t>meeting</w:t>
        </w:r>
      </w:ins>
      <w:ins w:id="14" w:author="Andrew.R Young" w:date="2022-12-11T19:45:00Z">
        <w:r w:rsidR="00913DBF">
          <w:t>.</w:t>
        </w:r>
      </w:ins>
      <w:r w:rsidR="009D7FB0">
        <w:t xml:space="preserve"> </w:t>
      </w:r>
    </w:p>
    <w:p w14:paraId="66BC79E0" w14:textId="5B3DEBA0" w:rsidR="00D06B74" w:rsidRDefault="00F6523E" w:rsidP="00B70C30">
      <w:r>
        <w:t>Apologies</w:t>
      </w:r>
      <w:r w:rsidR="008907A5">
        <w:t xml:space="preserve">: </w:t>
      </w:r>
      <w:r w:rsidR="001305B6">
        <w:t>Les Sharpe</w:t>
      </w:r>
    </w:p>
    <w:p w14:paraId="17C386F8" w14:textId="4326E358" w:rsidR="00B9075D" w:rsidRPr="00124A36" w:rsidRDefault="00B9075D" w:rsidP="00CB078E">
      <w:pPr>
        <w:numPr>
          <w:ilvl w:val="0"/>
          <w:numId w:val="2"/>
        </w:numPr>
        <w:rPr>
          <w:lang w:val="en-AU"/>
        </w:rPr>
      </w:pPr>
      <w:r w:rsidRPr="00124A36">
        <w:rPr>
          <w:rFonts w:eastAsiaTheme="majorEastAsia"/>
          <w:b/>
        </w:rPr>
        <w:t xml:space="preserve">Approval of minutes from last </w:t>
      </w:r>
      <w:r w:rsidR="001305B6" w:rsidRPr="00124A36">
        <w:rPr>
          <w:rFonts w:eastAsiaTheme="majorEastAsia"/>
          <w:b/>
        </w:rPr>
        <w:t>meeting.</w:t>
      </w:r>
      <w:r w:rsidR="00124A36" w:rsidRPr="00124A36">
        <w:rPr>
          <w:lang w:val="en-AU"/>
        </w:rPr>
        <w:tab/>
        <w:t xml:space="preserve">Approved </w:t>
      </w:r>
      <w:r w:rsidR="00F40812" w:rsidRPr="005C39E2">
        <w:t>Gavyn</w:t>
      </w:r>
      <w:r w:rsidR="00F40812" w:rsidRPr="007F6283">
        <w:t xml:space="preserve"> Croft</w:t>
      </w:r>
      <w:r w:rsidR="00124A36" w:rsidRPr="00124A36">
        <w:rPr>
          <w:lang w:val="en-AU"/>
        </w:rPr>
        <w:t xml:space="preserve">, Second </w:t>
      </w:r>
      <w:r w:rsidR="00F40812" w:rsidRPr="00334951">
        <w:t>Craig Twining</w:t>
      </w:r>
      <w:r w:rsidR="001305B6">
        <w:rPr>
          <w:lang w:val="en-AU"/>
        </w:rPr>
        <w:t xml:space="preserve">. </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0C26A651" w14:textId="1D14F2DA" w:rsidR="007E4C36" w:rsidRPr="007E4C36" w:rsidRDefault="0059103D" w:rsidP="0059103D">
      <w:pPr>
        <w:rPr>
          <w:rFonts w:cstheme="minorHAnsi"/>
          <w:bCs/>
        </w:rPr>
      </w:pPr>
      <w:r>
        <w:rPr>
          <w:rFonts w:cstheme="minorHAnsi"/>
          <w:bCs/>
          <w:lang w:val="en-AU"/>
        </w:rPr>
        <w:t xml:space="preserve">Topics of </w:t>
      </w:r>
      <w:r w:rsidRPr="0059103D">
        <w:rPr>
          <w:rFonts w:cstheme="minorHAnsi"/>
          <w:bCs/>
          <w:lang w:val="en-AU"/>
        </w:rPr>
        <w:t xml:space="preserve">2023 Regulations </w:t>
      </w:r>
      <w:r>
        <w:rPr>
          <w:rFonts w:cstheme="minorHAnsi"/>
          <w:bCs/>
          <w:lang w:val="en-AU"/>
        </w:rPr>
        <w:t>and w</w:t>
      </w:r>
      <w:r w:rsidRPr="0059103D">
        <w:rPr>
          <w:rFonts w:cstheme="minorHAnsi"/>
          <w:bCs/>
          <w:lang w:val="en-AU"/>
        </w:rPr>
        <w:t xml:space="preserve">heel track width </w:t>
      </w:r>
      <w:r w:rsidR="007B7ED4">
        <w:rPr>
          <w:rFonts w:cstheme="minorHAnsi"/>
          <w:bCs/>
          <w:lang w:val="en-AU"/>
        </w:rPr>
        <w:t xml:space="preserve">will be covered under </w:t>
      </w:r>
      <w:r w:rsidR="00B22B73">
        <w:rPr>
          <w:rFonts w:cstheme="minorHAnsi"/>
          <w:bCs/>
          <w:lang w:val="en-AU"/>
        </w:rPr>
        <w:t>G</w:t>
      </w:r>
      <w:r w:rsidR="007B7ED4">
        <w:rPr>
          <w:rFonts w:cstheme="minorHAnsi"/>
          <w:bCs/>
          <w:lang w:val="en-AU"/>
        </w:rPr>
        <w:t xml:space="preserve">eneral </w:t>
      </w:r>
      <w:proofErr w:type="gramStart"/>
      <w:r w:rsidR="007B7ED4">
        <w:rPr>
          <w:rFonts w:cstheme="minorHAnsi"/>
          <w:bCs/>
          <w:lang w:val="en-AU"/>
        </w:rPr>
        <w:t>business</w:t>
      </w:r>
      <w:proofErr w:type="gramEnd"/>
      <w:r w:rsidR="007B7ED4">
        <w:rPr>
          <w:rFonts w:cstheme="minorHAnsi"/>
          <w:bCs/>
          <w:lang w:val="en-AU"/>
        </w:rPr>
        <w:t xml:space="preserve"> </w:t>
      </w:r>
    </w:p>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125CCDB1" w14:textId="1D20B73E" w:rsidR="003B59E1" w:rsidRDefault="00440A01" w:rsidP="00B70C30">
      <w:pPr>
        <w:pStyle w:val="ListNumber"/>
        <w:numPr>
          <w:ilvl w:val="0"/>
          <w:numId w:val="0"/>
        </w:numPr>
        <w:ind w:left="173"/>
        <w:rPr>
          <w:b w:val="0"/>
          <w:bCs/>
          <w:lang w:val="en-AU"/>
        </w:rPr>
      </w:pPr>
      <w:r w:rsidRPr="00440A01">
        <w:rPr>
          <w:b w:val="0"/>
          <w:bCs/>
          <w:lang w:val="en-AU"/>
        </w:rPr>
        <w:t xml:space="preserve">President advised the group that the 2023 regulations have been sent to </w:t>
      </w:r>
      <w:ins w:id="15" w:author="Andrew.R Young" w:date="2022-12-11T20:09:00Z">
        <w:r w:rsidR="00763594">
          <w:rPr>
            <w:b w:val="0"/>
            <w:bCs/>
            <w:lang w:val="en-AU"/>
          </w:rPr>
          <w:t>M</w:t>
        </w:r>
      </w:ins>
      <w:del w:id="16" w:author="Andrew.R Young" w:date="2022-12-11T20:09:00Z">
        <w:r w:rsidRPr="00440A01" w:rsidDel="00763594">
          <w:rPr>
            <w:b w:val="0"/>
            <w:bCs/>
            <w:lang w:val="en-AU"/>
          </w:rPr>
          <w:delText>m</w:delText>
        </w:r>
      </w:del>
      <w:r w:rsidRPr="00440A01">
        <w:rPr>
          <w:b w:val="0"/>
          <w:bCs/>
          <w:lang w:val="en-AU"/>
        </w:rPr>
        <w:t>otor</w:t>
      </w:r>
      <w:del w:id="17" w:author="Andrew.R Young" w:date="2022-12-11T20:09:00Z">
        <w:r w:rsidRPr="00440A01" w:rsidDel="00763594">
          <w:rPr>
            <w:b w:val="0"/>
            <w:bCs/>
            <w:lang w:val="en-AU"/>
          </w:rPr>
          <w:delText xml:space="preserve"> </w:delText>
        </w:r>
      </w:del>
      <w:r w:rsidRPr="00440A01">
        <w:rPr>
          <w:b w:val="0"/>
          <w:bCs/>
          <w:lang w:val="en-AU"/>
        </w:rPr>
        <w:t>sport Australia as per what was discussed at the previous meeting</w:t>
      </w:r>
      <w:r>
        <w:rPr>
          <w:b w:val="0"/>
          <w:bCs/>
          <w:lang w:val="en-AU"/>
        </w:rPr>
        <w:t xml:space="preserve">. </w:t>
      </w:r>
      <w:r w:rsidRPr="00440A01">
        <w:rPr>
          <w:b w:val="0"/>
          <w:bCs/>
          <w:lang w:val="en-AU"/>
        </w:rPr>
        <w:t>Only difference with what was discussed is that the technical drawings of the sway bars will now go into the technical document</w:t>
      </w:r>
      <w:ins w:id="18" w:author="Andrew.R Young" w:date="2022-12-11T20:09:00Z">
        <w:r w:rsidR="00763594">
          <w:rPr>
            <w:b w:val="0"/>
            <w:bCs/>
            <w:lang w:val="en-AU"/>
          </w:rPr>
          <w:t xml:space="preserve"> / guide </w:t>
        </w:r>
      </w:ins>
      <w:del w:id="19" w:author="Andrew.R Young" w:date="2022-12-11T20:09:00Z">
        <w:r w:rsidRPr="00440A01" w:rsidDel="00763594">
          <w:rPr>
            <w:b w:val="0"/>
            <w:bCs/>
            <w:lang w:val="en-AU"/>
          </w:rPr>
          <w:delText xml:space="preserve"> </w:delText>
        </w:r>
      </w:del>
      <w:r w:rsidRPr="00440A01">
        <w:rPr>
          <w:b w:val="0"/>
          <w:bCs/>
          <w:lang w:val="en-AU"/>
        </w:rPr>
        <w:t xml:space="preserve">instead of the regulations after advice from </w:t>
      </w:r>
      <w:r>
        <w:rPr>
          <w:b w:val="0"/>
          <w:bCs/>
          <w:lang w:val="en-AU"/>
        </w:rPr>
        <w:t>M</w:t>
      </w:r>
      <w:r w:rsidRPr="00440A01">
        <w:rPr>
          <w:b w:val="0"/>
          <w:bCs/>
          <w:lang w:val="en-AU"/>
        </w:rPr>
        <w:t>otorsport</w:t>
      </w:r>
      <w:r>
        <w:rPr>
          <w:b w:val="0"/>
          <w:bCs/>
          <w:lang w:val="en-AU"/>
        </w:rPr>
        <w:t xml:space="preserve"> </w:t>
      </w:r>
      <w:r w:rsidRPr="00440A01">
        <w:rPr>
          <w:b w:val="0"/>
          <w:bCs/>
          <w:lang w:val="en-AU"/>
        </w:rPr>
        <w:t>Australia</w:t>
      </w:r>
      <w:r>
        <w:rPr>
          <w:b w:val="0"/>
          <w:bCs/>
          <w:lang w:val="en-AU"/>
        </w:rPr>
        <w:t>.</w:t>
      </w:r>
    </w:p>
    <w:p w14:paraId="6D72B6D9" w14:textId="3B3A5C07" w:rsidR="00D2275E" w:rsidRDefault="00AD6D6C" w:rsidP="00B70C30">
      <w:pPr>
        <w:pStyle w:val="ListNumber"/>
        <w:numPr>
          <w:ilvl w:val="0"/>
          <w:numId w:val="0"/>
        </w:numPr>
        <w:ind w:left="173"/>
        <w:rPr>
          <w:b w:val="0"/>
          <w:bCs/>
          <w:lang w:val="en-AU"/>
        </w:rPr>
      </w:pPr>
      <w:r>
        <w:rPr>
          <w:b w:val="0"/>
          <w:bCs/>
        </w:rPr>
        <w:t xml:space="preserve">President also </w:t>
      </w:r>
      <w:r w:rsidR="00440A01" w:rsidRPr="00440A01">
        <w:rPr>
          <w:b w:val="0"/>
          <w:bCs/>
          <w:lang w:val="en-AU"/>
        </w:rPr>
        <w:t xml:space="preserve">advised the group that the wording that appeared in the </w:t>
      </w:r>
      <w:r w:rsidR="003B1689">
        <w:rPr>
          <w:b w:val="0"/>
          <w:bCs/>
          <w:lang w:val="en-AU"/>
        </w:rPr>
        <w:t>bulletin</w:t>
      </w:r>
      <w:r w:rsidR="00440A01">
        <w:rPr>
          <w:b w:val="0"/>
          <w:bCs/>
          <w:lang w:val="en-AU"/>
        </w:rPr>
        <w:t xml:space="preserve"> </w:t>
      </w:r>
      <w:r w:rsidR="00440A01" w:rsidRPr="00440A01">
        <w:rPr>
          <w:b w:val="0"/>
          <w:bCs/>
          <w:lang w:val="en-AU"/>
        </w:rPr>
        <w:t>from</w:t>
      </w:r>
      <w:r w:rsidR="00440A01">
        <w:rPr>
          <w:b w:val="0"/>
          <w:bCs/>
          <w:lang w:val="en-AU"/>
        </w:rPr>
        <w:t xml:space="preserve"> M</w:t>
      </w:r>
      <w:r w:rsidR="00440A01" w:rsidRPr="00440A01">
        <w:rPr>
          <w:b w:val="0"/>
          <w:bCs/>
          <w:lang w:val="en-AU"/>
        </w:rPr>
        <w:t>otorsport</w:t>
      </w:r>
      <w:r w:rsidR="00440A01">
        <w:rPr>
          <w:b w:val="0"/>
          <w:bCs/>
          <w:lang w:val="en-AU"/>
        </w:rPr>
        <w:t xml:space="preserve"> </w:t>
      </w:r>
      <w:r w:rsidR="00440A01" w:rsidRPr="00440A01">
        <w:rPr>
          <w:b w:val="0"/>
          <w:bCs/>
          <w:lang w:val="en-AU"/>
        </w:rPr>
        <w:t>Australia</w:t>
      </w:r>
      <w:r w:rsidR="00440A01">
        <w:rPr>
          <w:b w:val="0"/>
          <w:bCs/>
          <w:lang w:val="en-AU"/>
        </w:rPr>
        <w:t xml:space="preserve"> </w:t>
      </w:r>
      <w:r w:rsidR="003B1689" w:rsidRPr="003B1689">
        <w:rPr>
          <w:b w:val="0"/>
          <w:bCs/>
          <w:lang w:val="en-AU"/>
        </w:rPr>
        <w:t xml:space="preserve">on the </w:t>
      </w:r>
      <w:r w:rsidR="003B1689">
        <w:rPr>
          <w:b w:val="0"/>
          <w:bCs/>
          <w:lang w:val="en-AU"/>
        </w:rPr>
        <w:t>camber</w:t>
      </w:r>
      <w:r w:rsidR="003B1689" w:rsidRPr="003B1689">
        <w:rPr>
          <w:b w:val="0"/>
          <w:bCs/>
          <w:lang w:val="en-AU"/>
        </w:rPr>
        <w:t xml:space="preserve"> </w:t>
      </w:r>
      <w:r w:rsidR="003B1689">
        <w:rPr>
          <w:b w:val="0"/>
          <w:bCs/>
          <w:lang w:val="en-AU"/>
        </w:rPr>
        <w:t>s</w:t>
      </w:r>
      <w:r w:rsidR="003B1689" w:rsidRPr="003B1689">
        <w:rPr>
          <w:b w:val="0"/>
          <w:bCs/>
          <w:lang w:val="en-AU"/>
        </w:rPr>
        <w:t>tops</w:t>
      </w:r>
      <w:ins w:id="20" w:author="Andrew.R Young" w:date="2022-12-11T20:10:00Z">
        <w:r w:rsidR="00763594">
          <w:rPr>
            <w:b w:val="0"/>
            <w:bCs/>
            <w:lang w:val="en-AU"/>
          </w:rPr>
          <w:t xml:space="preserve"> will not be used</w:t>
        </w:r>
      </w:ins>
      <w:r>
        <w:rPr>
          <w:b w:val="0"/>
          <w:bCs/>
          <w:lang w:val="en-AU"/>
        </w:rPr>
        <w:t xml:space="preserve">. </w:t>
      </w:r>
      <w:r w:rsidR="003B1689">
        <w:rPr>
          <w:b w:val="0"/>
          <w:bCs/>
          <w:lang w:val="en-AU"/>
        </w:rPr>
        <w:t xml:space="preserve">The MA bulletin </w:t>
      </w:r>
      <w:r w:rsidR="003B1689" w:rsidRPr="003B1689">
        <w:rPr>
          <w:b w:val="0"/>
          <w:bCs/>
          <w:lang w:val="en-AU"/>
        </w:rPr>
        <w:t>had only referenced the rear</w:t>
      </w:r>
      <w:ins w:id="21" w:author="Andrew.R Young" w:date="2022-12-11T20:10:00Z">
        <w:r w:rsidR="00763594">
          <w:rPr>
            <w:b w:val="0"/>
            <w:bCs/>
            <w:lang w:val="en-AU"/>
          </w:rPr>
          <w:t>,</w:t>
        </w:r>
      </w:ins>
      <w:r w:rsidR="003B1689" w:rsidRPr="003B1689">
        <w:rPr>
          <w:b w:val="0"/>
          <w:bCs/>
          <w:lang w:val="en-AU"/>
        </w:rPr>
        <w:t xml:space="preserve"> with the new wording removing the term </w:t>
      </w:r>
      <w:r w:rsidR="003B1689">
        <w:rPr>
          <w:b w:val="0"/>
          <w:bCs/>
          <w:lang w:val="en-AU"/>
        </w:rPr>
        <w:t>rear</w:t>
      </w:r>
      <w:r w:rsidR="003B1689" w:rsidRPr="003B1689">
        <w:rPr>
          <w:b w:val="0"/>
          <w:bCs/>
          <w:lang w:val="en-AU"/>
        </w:rPr>
        <w:t xml:space="preserve"> therefore it can be applied to both front and rear</w:t>
      </w:r>
      <w:r w:rsidR="003B1689">
        <w:rPr>
          <w:b w:val="0"/>
          <w:bCs/>
          <w:lang w:val="en-AU"/>
        </w:rPr>
        <w:t xml:space="preserve">. This </w:t>
      </w:r>
      <w:r w:rsidR="003B1689" w:rsidRPr="003B1689">
        <w:rPr>
          <w:b w:val="0"/>
          <w:bCs/>
          <w:lang w:val="en-AU"/>
        </w:rPr>
        <w:t xml:space="preserve">was already in </w:t>
      </w:r>
      <w:r w:rsidR="003B1689">
        <w:rPr>
          <w:b w:val="0"/>
          <w:bCs/>
          <w:lang w:val="en-AU"/>
        </w:rPr>
        <w:t xml:space="preserve">place for </w:t>
      </w:r>
      <w:r w:rsidR="003B1689" w:rsidRPr="003B1689">
        <w:rPr>
          <w:b w:val="0"/>
          <w:bCs/>
          <w:lang w:val="en-AU"/>
        </w:rPr>
        <w:t>the 2023 regulations</w:t>
      </w:r>
      <w:r w:rsidR="003B1689">
        <w:rPr>
          <w:b w:val="0"/>
          <w:bCs/>
          <w:lang w:val="en-AU"/>
        </w:rPr>
        <w:t xml:space="preserve">. A copy of regulations </w:t>
      </w:r>
      <w:r w:rsidR="00691313">
        <w:rPr>
          <w:b w:val="0"/>
          <w:bCs/>
          <w:lang w:val="en-AU"/>
        </w:rPr>
        <w:t>was</w:t>
      </w:r>
      <w:r w:rsidR="003B1689">
        <w:rPr>
          <w:b w:val="0"/>
          <w:bCs/>
          <w:lang w:val="en-AU"/>
        </w:rPr>
        <w:t xml:space="preserve"> sent out to all Delegates just prior to the meeting so all Delegates will have a copy. </w:t>
      </w:r>
    </w:p>
    <w:p w14:paraId="566761BB" w14:textId="79CF2F05" w:rsidR="00AD6D6C" w:rsidRDefault="00AD6D6C" w:rsidP="00B70C30">
      <w:pPr>
        <w:pStyle w:val="ListNumber"/>
        <w:numPr>
          <w:ilvl w:val="0"/>
          <w:numId w:val="0"/>
        </w:numPr>
        <w:ind w:left="173"/>
        <w:rPr>
          <w:b w:val="0"/>
          <w:bCs/>
        </w:rPr>
      </w:pPr>
    </w:p>
    <w:p w14:paraId="1C4BC8AE" w14:textId="225E8A6A" w:rsidR="00691313" w:rsidRDefault="00691313" w:rsidP="00B70C30">
      <w:pPr>
        <w:pStyle w:val="ListNumber"/>
        <w:numPr>
          <w:ilvl w:val="0"/>
          <w:numId w:val="0"/>
        </w:numPr>
        <w:ind w:left="173"/>
        <w:rPr>
          <w:b w:val="0"/>
          <w:bCs/>
        </w:rPr>
      </w:pPr>
    </w:p>
    <w:p w14:paraId="1FF0B7C3" w14:textId="77777777" w:rsidR="00691313" w:rsidRDefault="00691313" w:rsidP="00B70C30">
      <w:pPr>
        <w:pStyle w:val="ListNumber"/>
        <w:numPr>
          <w:ilvl w:val="0"/>
          <w:numId w:val="0"/>
        </w:numPr>
        <w:ind w:left="173"/>
        <w:rPr>
          <w:b w:val="0"/>
          <w:bCs/>
        </w:rPr>
      </w:pPr>
    </w:p>
    <w:p w14:paraId="4A0E9567" w14:textId="77777777" w:rsidR="007E14D0" w:rsidRDefault="007E14D0" w:rsidP="00CB078E">
      <w:pPr>
        <w:numPr>
          <w:ilvl w:val="0"/>
          <w:numId w:val="2"/>
        </w:numPr>
        <w:rPr>
          <w:b/>
        </w:rPr>
      </w:pPr>
      <w:r w:rsidRPr="007E14D0">
        <w:rPr>
          <w:b/>
          <w:bCs/>
        </w:rPr>
        <w:t>Secretaries Report:</w:t>
      </w:r>
      <w:r w:rsidRPr="007E14D0">
        <w:rPr>
          <w:b/>
        </w:rPr>
        <w:t xml:space="preserve"> </w:t>
      </w:r>
    </w:p>
    <w:p w14:paraId="1A6DAFC2" w14:textId="47FAEB45" w:rsidR="007120C2" w:rsidRDefault="00691313" w:rsidP="007E14D0">
      <w:pPr>
        <w:ind w:left="0"/>
        <w:rPr>
          <w:lang w:val="en-AU"/>
        </w:rPr>
      </w:pPr>
      <w:r w:rsidRPr="00691313">
        <w:rPr>
          <w:lang w:val="en-AU"/>
        </w:rPr>
        <w:t xml:space="preserve">Secretary reported to the group that there had been virtually no incoming communications with the only other communications being with </w:t>
      </w:r>
      <w:r>
        <w:rPr>
          <w:lang w:val="en-AU"/>
        </w:rPr>
        <w:t>Supa</w:t>
      </w:r>
      <w:r w:rsidRPr="00691313">
        <w:rPr>
          <w:lang w:val="en-AU"/>
        </w:rPr>
        <w:t>shock</w:t>
      </w:r>
      <w:r w:rsidR="003729E5">
        <w:rPr>
          <w:lang w:val="en-AU"/>
        </w:rPr>
        <w:t>.</w:t>
      </w:r>
      <w:r>
        <w:rPr>
          <w:lang w:val="en-AU"/>
        </w:rPr>
        <w:t xml:space="preserve"> D</w:t>
      </w:r>
      <w:r w:rsidRPr="00691313">
        <w:rPr>
          <w:lang w:val="en-AU"/>
        </w:rPr>
        <w:t xml:space="preserve">etails of this will be covered within general </w:t>
      </w:r>
      <w:proofErr w:type="gramStart"/>
      <w:r w:rsidRPr="00691313">
        <w:rPr>
          <w:lang w:val="en-AU"/>
        </w:rPr>
        <w:t>business</w:t>
      </w:r>
      <w:proofErr w:type="gramEnd"/>
    </w:p>
    <w:p w14:paraId="1928C94D" w14:textId="3A93B4B3" w:rsidR="007E14D0" w:rsidRPr="008E0CD1" w:rsidRDefault="007E14D0" w:rsidP="00CB078E">
      <w:pPr>
        <w:numPr>
          <w:ilvl w:val="0"/>
          <w:numId w:val="2"/>
        </w:numPr>
        <w:rPr>
          <w:bCs/>
        </w:rPr>
      </w:pPr>
      <w:r w:rsidRPr="007E14D0">
        <w:rPr>
          <w:b/>
          <w:bCs/>
        </w:rPr>
        <w:t xml:space="preserve">Treasurers </w:t>
      </w:r>
      <w:r>
        <w:rPr>
          <w:b/>
          <w:bCs/>
        </w:rPr>
        <w:t>R</w:t>
      </w:r>
      <w:r w:rsidRPr="007E14D0">
        <w:rPr>
          <w:b/>
          <w:bCs/>
        </w:rPr>
        <w:t xml:space="preserve">eport: </w:t>
      </w:r>
    </w:p>
    <w:p w14:paraId="1D4C309F" w14:textId="716502C0" w:rsidR="00AA6D21" w:rsidRDefault="00691313" w:rsidP="00AA6D21">
      <w:pPr>
        <w:rPr>
          <w:lang w:val="en-AU"/>
        </w:rPr>
      </w:pPr>
      <w:r w:rsidRPr="00691313">
        <w:rPr>
          <w:lang w:val="en-AU"/>
        </w:rPr>
        <w:t>Treasure</w:t>
      </w:r>
      <w:r w:rsidR="00D3423A">
        <w:rPr>
          <w:lang w:val="en-AU"/>
        </w:rPr>
        <w:t>r</w:t>
      </w:r>
      <w:r w:rsidRPr="00691313">
        <w:rPr>
          <w:lang w:val="en-AU"/>
        </w:rPr>
        <w:t xml:space="preserve"> advised the group that there had been some incoming funds via seals going out to the states</w:t>
      </w:r>
      <w:r w:rsidR="003A050D">
        <w:rPr>
          <w:lang w:val="en-AU"/>
        </w:rPr>
        <w:t xml:space="preserve">. </w:t>
      </w:r>
      <w:r w:rsidR="002D2FA9">
        <w:rPr>
          <w:lang w:val="en-AU"/>
        </w:rPr>
        <w:t xml:space="preserve">Current bank balance is </w:t>
      </w:r>
      <w:r w:rsidR="00D3423A" w:rsidRPr="00D3423A">
        <w:rPr>
          <w:lang w:val="en-AU"/>
        </w:rPr>
        <w:t>$3,205.24</w:t>
      </w:r>
      <w:r>
        <w:rPr>
          <w:lang w:val="en-AU"/>
        </w:rPr>
        <w:t xml:space="preserve"> </w:t>
      </w:r>
      <w:r w:rsidR="00D3423A" w:rsidRPr="00D3423A">
        <w:rPr>
          <w:lang w:val="en-AU"/>
        </w:rPr>
        <w:t>as per the balance sheet that was sent out with the agenda and minutes from the last meeting</w:t>
      </w:r>
      <w:r w:rsidR="00D3423A">
        <w:rPr>
          <w:lang w:val="en-AU"/>
        </w:rPr>
        <w:t xml:space="preserve">. </w:t>
      </w:r>
    </w:p>
    <w:p w14:paraId="2EEB1259" w14:textId="4122DE51" w:rsidR="00AA6D21" w:rsidRPr="00B853F9" w:rsidRDefault="00AA6D21" w:rsidP="00AA6D21">
      <w:pPr>
        <w:pStyle w:val="ListNumber"/>
      </w:pPr>
      <w:r w:rsidRPr="00AA6D21">
        <w:t xml:space="preserve">Technical </w:t>
      </w:r>
      <w:r w:rsidR="0042310F">
        <w:t>Delegate</w:t>
      </w:r>
      <w:r w:rsidRPr="00AA6D21">
        <w:t xml:space="preserve"> Report </w:t>
      </w:r>
    </w:p>
    <w:p w14:paraId="49459770" w14:textId="3AF25E84" w:rsidR="00B06EC6" w:rsidRDefault="00E125BC" w:rsidP="00AA6D21">
      <w:pPr>
        <w:rPr>
          <w:lang w:val="en-AU"/>
        </w:rPr>
      </w:pPr>
      <w:r w:rsidRPr="00E125BC">
        <w:rPr>
          <w:lang w:val="en-AU"/>
        </w:rPr>
        <w:t xml:space="preserve">Technical </w:t>
      </w:r>
      <w:r w:rsidR="0042310F">
        <w:rPr>
          <w:lang w:val="en-AU"/>
        </w:rPr>
        <w:t>Delegate</w:t>
      </w:r>
      <w:r w:rsidRPr="00E125BC">
        <w:rPr>
          <w:lang w:val="en-AU"/>
        </w:rPr>
        <w:t xml:space="preserve"> </w:t>
      </w:r>
      <w:r w:rsidR="00D3423A" w:rsidRPr="00D3423A">
        <w:rPr>
          <w:lang w:val="en-AU"/>
        </w:rPr>
        <w:t>was absen</w:t>
      </w:r>
      <w:r w:rsidR="00D3423A">
        <w:rPr>
          <w:lang w:val="en-AU"/>
        </w:rPr>
        <w:t>t</w:t>
      </w:r>
      <w:r w:rsidR="00D3423A" w:rsidRPr="00D3423A">
        <w:rPr>
          <w:lang w:val="en-AU"/>
        </w:rPr>
        <w:t xml:space="preserve"> </w:t>
      </w:r>
      <w:del w:id="22" w:author="Andrew.R Young" w:date="2022-12-11T20:11:00Z">
        <w:r w:rsidR="00D3423A" w:rsidRPr="00D3423A" w:rsidDel="00F318D0">
          <w:rPr>
            <w:lang w:val="en-AU"/>
          </w:rPr>
          <w:delText xml:space="preserve">so </w:delText>
        </w:r>
      </w:del>
      <w:ins w:id="23" w:author="Andrew.R Young" w:date="2022-12-11T20:11:00Z">
        <w:r w:rsidR="00F318D0">
          <w:rPr>
            <w:lang w:val="en-AU"/>
          </w:rPr>
          <w:t>at that timer so</w:t>
        </w:r>
        <w:r w:rsidR="00F318D0" w:rsidRPr="00D3423A">
          <w:rPr>
            <w:lang w:val="en-AU"/>
          </w:rPr>
          <w:t xml:space="preserve"> </w:t>
        </w:r>
      </w:ins>
      <w:r w:rsidR="00D3423A" w:rsidRPr="00D3423A">
        <w:rPr>
          <w:lang w:val="en-AU"/>
        </w:rPr>
        <w:t>there was no technical delegate report</w:t>
      </w:r>
      <w:r w:rsidR="00B06EC6">
        <w:rPr>
          <w:lang w:val="en-AU"/>
        </w:rPr>
        <w:t>.</w:t>
      </w:r>
    </w:p>
    <w:p w14:paraId="340AD801" w14:textId="14C9F6A2" w:rsidR="00D3423A" w:rsidRDefault="00D3423A" w:rsidP="00D3423A">
      <w:pPr>
        <w:pStyle w:val="ListNumber"/>
        <w:rPr>
          <w:lang w:val="en-AU" w:eastAsia="en-AU"/>
        </w:rPr>
      </w:pPr>
      <w:bookmarkStart w:id="24" w:name="_Hlk121252430"/>
      <w:r>
        <w:rPr>
          <w:lang w:val="en-AU" w:eastAsia="en-AU"/>
        </w:rPr>
        <w:t>Nationals feedback for 2022</w:t>
      </w:r>
      <w:r w:rsidR="00F026E7">
        <w:rPr>
          <w:lang w:val="en-AU" w:eastAsia="en-AU"/>
        </w:rPr>
        <w:t xml:space="preserve"> and f</w:t>
      </w:r>
      <w:r w:rsidR="00F026E7" w:rsidRPr="00F026E7">
        <w:rPr>
          <w:lang w:val="en-AU" w:eastAsia="en-AU"/>
        </w:rPr>
        <w:t xml:space="preserve">eedback </w:t>
      </w:r>
      <w:bookmarkEnd w:id="24"/>
      <w:r w:rsidR="00F026E7" w:rsidRPr="00F026E7">
        <w:rPr>
          <w:lang w:val="en-AU" w:eastAsia="en-AU"/>
        </w:rPr>
        <w:t>from States for future Nationals</w:t>
      </w:r>
    </w:p>
    <w:p w14:paraId="2EE6A5F0" w14:textId="75E7BBB2" w:rsidR="001E2868" w:rsidRDefault="00202393" w:rsidP="00291B3E">
      <w:pPr>
        <w:ind w:left="0"/>
        <w:rPr>
          <w:lang w:val="en-AU"/>
        </w:rPr>
      </w:pPr>
      <w:r w:rsidRPr="00202393">
        <w:rPr>
          <w:lang w:val="en-AU"/>
        </w:rPr>
        <w:t xml:space="preserve">President reported that </w:t>
      </w:r>
      <w:proofErr w:type="gramStart"/>
      <w:r w:rsidRPr="00202393">
        <w:rPr>
          <w:lang w:val="en-AU"/>
        </w:rPr>
        <w:t>overall</w:t>
      </w:r>
      <w:proofErr w:type="gramEnd"/>
      <w:r w:rsidRPr="00202393">
        <w:rPr>
          <w:lang w:val="en-AU"/>
        </w:rPr>
        <w:t xml:space="preserve"> the event was extremely successful with good driving standards throughout all the heats an</w:t>
      </w:r>
      <w:r>
        <w:rPr>
          <w:lang w:val="en-AU"/>
        </w:rPr>
        <w:t>d</w:t>
      </w:r>
      <w:r w:rsidRPr="00202393">
        <w:rPr>
          <w:lang w:val="en-AU"/>
        </w:rPr>
        <w:t xml:space="preserve"> first final</w:t>
      </w:r>
      <w:r>
        <w:rPr>
          <w:lang w:val="en-AU"/>
        </w:rPr>
        <w:t xml:space="preserve">. </w:t>
      </w:r>
      <w:del w:id="25" w:author="Andrew.R Young" w:date="2022-12-11T20:11:00Z">
        <w:r w:rsidR="00B85229" w:rsidDel="00F318D0">
          <w:rPr>
            <w:lang w:val="en-AU"/>
          </w:rPr>
          <w:delText xml:space="preserve"> </w:delText>
        </w:r>
        <w:r w:rsidRPr="00202393" w:rsidDel="00F318D0">
          <w:rPr>
            <w:lang w:val="en-AU"/>
          </w:rPr>
          <w:delText>t</w:delText>
        </w:r>
      </w:del>
      <w:ins w:id="26" w:author="Andrew.R Young" w:date="2022-12-11T20:11:00Z">
        <w:r w:rsidR="00F318D0">
          <w:rPr>
            <w:lang w:val="en-AU"/>
          </w:rPr>
          <w:t>T</w:t>
        </w:r>
      </w:ins>
      <w:r w:rsidRPr="00202393">
        <w:rPr>
          <w:lang w:val="en-AU"/>
        </w:rPr>
        <w:t>here was an incident in the final where two cars came together with the stewards</w:t>
      </w:r>
      <w:r>
        <w:rPr>
          <w:lang w:val="en-AU"/>
        </w:rPr>
        <w:t xml:space="preserve"> </w:t>
      </w:r>
      <w:proofErr w:type="gramStart"/>
      <w:r w:rsidR="00EC6DC9">
        <w:rPr>
          <w:lang w:val="en-AU"/>
        </w:rPr>
        <w:t>conducting an investigation</w:t>
      </w:r>
      <w:proofErr w:type="gramEnd"/>
      <w:r w:rsidR="00EC6DC9">
        <w:rPr>
          <w:lang w:val="en-AU"/>
        </w:rPr>
        <w:t xml:space="preserve"> but, in the end, </w:t>
      </w:r>
      <w:r w:rsidRPr="00202393">
        <w:rPr>
          <w:lang w:val="en-AU"/>
        </w:rPr>
        <w:t>could not change any results with the evidence and footage that was supplied</w:t>
      </w:r>
      <w:r>
        <w:rPr>
          <w:lang w:val="en-AU"/>
        </w:rPr>
        <w:t xml:space="preserve">. </w:t>
      </w:r>
      <w:r w:rsidR="00EC6DC9" w:rsidRPr="00EC6DC9">
        <w:rPr>
          <w:lang w:val="en-AU"/>
        </w:rPr>
        <w:t>All competitors were complemented on their behaviour and were a pleasure to deal with making the event a great experience for all</w:t>
      </w:r>
      <w:r w:rsidR="00EC6DC9">
        <w:rPr>
          <w:lang w:val="en-AU"/>
        </w:rPr>
        <w:t xml:space="preserve">. </w:t>
      </w:r>
      <w:r w:rsidR="00EC6DC9" w:rsidRPr="00EC6DC9">
        <w:rPr>
          <w:lang w:val="en-AU"/>
        </w:rPr>
        <w:t>The social barbeque on the Friday night was a great success which add</w:t>
      </w:r>
      <w:ins w:id="27" w:author="Andrew.R Young" w:date="2022-12-11T20:12:00Z">
        <w:r w:rsidR="00F318D0">
          <w:rPr>
            <w:lang w:val="en-AU"/>
          </w:rPr>
          <w:t>ed</w:t>
        </w:r>
      </w:ins>
      <w:r w:rsidR="00EC6DC9" w:rsidRPr="00EC6DC9">
        <w:rPr>
          <w:lang w:val="en-AU"/>
        </w:rPr>
        <w:t xml:space="preserve"> to the social aspect of the event</w:t>
      </w:r>
      <w:r w:rsidR="00EC6DC9">
        <w:rPr>
          <w:lang w:val="en-AU"/>
        </w:rPr>
        <w:t xml:space="preserve">. </w:t>
      </w:r>
      <w:r w:rsidR="00EC6DC9" w:rsidRPr="00EC6DC9">
        <w:rPr>
          <w:lang w:val="en-AU"/>
        </w:rPr>
        <w:t xml:space="preserve">Feedback from the competitors was that they would like to continue to have </w:t>
      </w:r>
      <w:r w:rsidR="00EC6DC9">
        <w:rPr>
          <w:lang w:val="en-AU"/>
        </w:rPr>
        <w:t>N</w:t>
      </w:r>
      <w:r w:rsidR="00EC6DC9" w:rsidRPr="00EC6DC9">
        <w:rPr>
          <w:lang w:val="en-AU"/>
        </w:rPr>
        <w:t>ationals every year</w:t>
      </w:r>
      <w:r w:rsidR="00EC6DC9">
        <w:rPr>
          <w:lang w:val="en-AU"/>
        </w:rPr>
        <w:t xml:space="preserve">, </w:t>
      </w:r>
      <w:del w:id="28" w:author="Andrew.R Young" w:date="2022-12-11T20:12:00Z">
        <w:r w:rsidR="00EC6DC9" w:rsidDel="00F318D0">
          <w:rPr>
            <w:lang w:val="en-AU"/>
          </w:rPr>
          <w:delText>C</w:delText>
        </w:r>
        <w:r w:rsidR="00EC6DC9" w:rsidRPr="00EC6DC9" w:rsidDel="00F318D0">
          <w:rPr>
            <w:lang w:val="en-AU"/>
          </w:rPr>
          <w:delText>ompetitors expressed</w:delText>
        </w:r>
      </w:del>
      <w:ins w:id="29" w:author="Andrew.R Young" w:date="2022-12-11T20:12:00Z">
        <w:r w:rsidR="00F318D0">
          <w:rPr>
            <w:lang w:val="en-AU"/>
          </w:rPr>
          <w:t xml:space="preserve">and </w:t>
        </w:r>
      </w:ins>
      <w:del w:id="30" w:author="Andrew.R Young" w:date="2022-12-11T20:12:00Z">
        <w:r w:rsidR="00EC6DC9" w:rsidRPr="00EC6DC9" w:rsidDel="00F318D0">
          <w:rPr>
            <w:lang w:val="en-AU"/>
          </w:rPr>
          <w:delText xml:space="preserve"> </w:delText>
        </w:r>
      </w:del>
      <w:r w:rsidR="00EC6DC9" w:rsidRPr="00EC6DC9">
        <w:rPr>
          <w:lang w:val="en-AU"/>
        </w:rPr>
        <w:t xml:space="preserve">their wish to be able to compete at </w:t>
      </w:r>
      <w:ins w:id="31" w:author="Andrew.R Young" w:date="2022-12-11T20:12:00Z">
        <w:r w:rsidR="00F318D0">
          <w:rPr>
            <w:lang w:val="en-AU"/>
          </w:rPr>
          <w:t xml:space="preserve">a </w:t>
        </w:r>
      </w:ins>
      <w:r w:rsidR="00EC6DC9">
        <w:rPr>
          <w:lang w:val="en-AU"/>
        </w:rPr>
        <w:t>N</w:t>
      </w:r>
      <w:r w:rsidR="00EC6DC9" w:rsidRPr="00EC6DC9">
        <w:rPr>
          <w:lang w:val="en-AU"/>
        </w:rPr>
        <w:t>ational</w:t>
      </w:r>
      <w:del w:id="32" w:author="Andrew.R Young" w:date="2022-12-11T20:12:00Z">
        <w:r w:rsidR="00EC6DC9" w:rsidRPr="00EC6DC9" w:rsidDel="00F318D0">
          <w:rPr>
            <w:lang w:val="en-AU"/>
          </w:rPr>
          <w:delText>s</w:delText>
        </w:r>
      </w:del>
      <w:r w:rsidR="00EC6DC9" w:rsidRPr="00EC6DC9">
        <w:rPr>
          <w:lang w:val="en-AU"/>
        </w:rPr>
        <w:t xml:space="preserve"> </w:t>
      </w:r>
      <w:ins w:id="33" w:author="Andrew.R Young" w:date="2022-12-11T20:13:00Z">
        <w:r w:rsidR="00F318D0">
          <w:rPr>
            <w:lang w:val="en-AU"/>
          </w:rPr>
          <w:t xml:space="preserve">event </w:t>
        </w:r>
      </w:ins>
      <w:r w:rsidR="00EC6DC9" w:rsidRPr="00EC6DC9">
        <w:rPr>
          <w:lang w:val="en-AU"/>
        </w:rPr>
        <w:t>every year</w:t>
      </w:r>
      <w:r w:rsidR="00EC6DC9">
        <w:rPr>
          <w:lang w:val="en-AU"/>
        </w:rPr>
        <w:t xml:space="preserve">. </w:t>
      </w:r>
    </w:p>
    <w:p w14:paraId="48F7DE42" w14:textId="386A0940" w:rsidR="00C37001" w:rsidRDefault="00C37001" w:rsidP="00291B3E">
      <w:pPr>
        <w:ind w:left="0"/>
        <w:rPr>
          <w:lang w:val="en-AU"/>
        </w:rPr>
      </w:pPr>
      <w:r w:rsidRPr="00C37001">
        <w:rPr>
          <w:lang w:val="en-AU"/>
        </w:rPr>
        <w:t xml:space="preserve">Feedback going back to </w:t>
      </w:r>
      <w:r>
        <w:rPr>
          <w:lang w:val="en-AU"/>
        </w:rPr>
        <w:t>M</w:t>
      </w:r>
      <w:r w:rsidRPr="00C37001">
        <w:rPr>
          <w:lang w:val="en-AU"/>
        </w:rPr>
        <w:t>otorsport Australia was to do with the 1.5 m</w:t>
      </w:r>
      <w:r>
        <w:rPr>
          <w:lang w:val="en-AU"/>
        </w:rPr>
        <w:t>m</w:t>
      </w:r>
      <w:r w:rsidRPr="00C37001">
        <w:rPr>
          <w:lang w:val="en-AU"/>
        </w:rPr>
        <w:t xml:space="preserve"> tread depth as per the regulations</w:t>
      </w:r>
      <w:r>
        <w:rPr>
          <w:lang w:val="en-AU"/>
        </w:rPr>
        <w:t xml:space="preserve"> </w:t>
      </w:r>
      <w:r w:rsidRPr="00C37001">
        <w:rPr>
          <w:lang w:val="en-AU"/>
        </w:rPr>
        <w:t xml:space="preserve">cannot be prosecuted </w:t>
      </w:r>
      <w:proofErr w:type="gramStart"/>
      <w:r w:rsidRPr="00C37001">
        <w:rPr>
          <w:lang w:val="en-AU"/>
        </w:rPr>
        <w:t>due to the fact that</w:t>
      </w:r>
      <w:proofErr w:type="gramEnd"/>
      <w:r w:rsidRPr="00C37001">
        <w:rPr>
          <w:lang w:val="en-AU"/>
        </w:rPr>
        <w:t xml:space="preserve"> there is no definition of the shoulder of the t</w:t>
      </w:r>
      <w:r>
        <w:rPr>
          <w:lang w:val="en-AU"/>
        </w:rPr>
        <w:t xml:space="preserve">yre. </w:t>
      </w:r>
      <w:r w:rsidRPr="00C37001">
        <w:rPr>
          <w:lang w:val="en-AU"/>
        </w:rPr>
        <w:t xml:space="preserve">This definition is just not for the </w:t>
      </w:r>
      <w:r>
        <w:rPr>
          <w:lang w:val="en-AU"/>
        </w:rPr>
        <w:t>E</w:t>
      </w:r>
      <w:r w:rsidRPr="00C37001">
        <w:rPr>
          <w:lang w:val="en-AU"/>
        </w:rPr>
        <w:t xml:space="preserve">xcel regulations but for all other categories as there is no definition in </w:t>
      </w:r>
      <w:r>
        <w:rPr>
          <w:lang w:val="en-AU"/>
        </w:rPr>
        <w:t>M</w:t>
      </w:r>
      <w:r w:rsidRPr="00C37001">
        <w:rPr>
          <w:lang w:val="en-AU"/>
        </w:rPr>
        <w:t>otorsport</w:t>
      </w:r>
      <w:r>
        <w:rPr>
          <w:lang w:val="en-AU"/>
        </w:rPr>
        <w:t xml:space="preserve"> </w:t>
      </w:r>
      <w:r w:rsidRPr="00C37001">
        <w:rPr>
          <w:lang w:val="en-AU"/>
        </w:rPr>
        <w:t>Australia regulations of the shoulder of a tyre</w:t>
      </w:r>
      <w:r>
        <w:rPr>
          <w:lang w:val="en-AU"/>
        </w:rPr>
        <w:t xml:space="preserve">. </w:t>
      </w:r>
      <w:r w:rsidRPr="00C37001">
        <w:rPr>
          <w:lang w:val="en-AU"/>
        </w:rPr>
        <w:t xml:space="preserve">Motorsport Australia </w:t>
      </w:r>
      <w:r>
        <w:rPr>
          <w:lang w:val="en-AU"/>
        </w:rPr>
        <w:t>will</w:t>
      </w:r>
      <w:r w:rsidRPr="00C37001">
        <w:rPr>
          <w:lang w:val="en-AU"/>
        </w:rPr>
        <w:t xml:space="preserve"> investigate this and come up with an answer for all categories</w:t>
      </w:r>
      <w:r>
        <w:rPr>
          <w:lang w:val="en-AU"/>
        </w:rPr>
        <w:t xml:space="preserve">, </w:t>
      </w:r>
      <w:r w:rsidRPr="00C37001">
        <w:rPr>
          <w:lang w:val="en-AU"/>
        </w:rPr>
        <w:t>this will go into the</w:t>
      </w:r>
      <w:r>
        <w:rPr>
          <w:lang w:val="en-AU"/>
        </w:rPr>
        <w:t xml:space="preserve"> MA </w:t>
      </w:r>
      <w:r w:rsidRPr="00C37001">
        <w:rPr>
          <w:lang w:val="en-AU"/>
        </w:rPr>
        <w:t>manual</w:t>
      </w:r>
      <w:r>
        <w:rPr>
          <w:lang w:val="en-AU"/>
        </w:rPr>
        <w:t>.</w:t>
      </w:r>
    </w:p>
    <w:p w14:paraId="56F1BABC" w14:textId="5F7E79E8" w:rsidR="00C37001" w:rsidRDefault="00C37001" w:rsidP="00291B3E">
      <w:pPr>
        <w:ind w:left="0"/>
        <w:rPr>
          <w:lang w:val="en-AU"/>
        </w:rPr>
      </w:pPr>
      <w:r w:rsidRPr="00C37001">
        <w:rPr>
          <w:lang w:val="en-AU"/>
        </w:rPr>
        <w:t xml:space="preserve">There were four technical representatives there at </w:t>
      </w:r>
      <w:r>
        <w:rPr>
          <w:lang w:val="en-AU"/>
        </w:rPr>
        <w:t>N</w:t>
      </w:r>
      <w:r w:rsidRPr="00C37001">
        <w:rPr>
          <w:lang w:val="en-AU"/>
        </w:rPr>
        <w:t>ationals</w:t>
      </w:r>
      <w:r>
        <w:rPr>
          <w:lang w:val="en-AU"/>
        </w:rPr>
        <w:t>. All</w:t>
      </w:r>
      <w:r w:rsidRPr="00C37001">
        <w:rPr>
          <w:lang w:val="en-AU"/>
        </w:rPr>
        <w:t xml:space="preserve"> cars were inspected</w:t>
      </w:r>
      <w:r>
        <w:rPr>
          <w:lang w:val="en-AU"/>
        </w:rPr>
        <w:t xml:space="preserve"> </w:t>
      </w:r>
      <w:r w:rsidRPr="00C37001">
        <w:rPr>
          <w:lang w:val="en-AU"/>
        </w:rPr>
        <w:t>with the</w:t>
      </w:r>
      <w:r>
        <w:rPr>
          <w:lang w:val="en-AU"/>
        </w:rPr>
        <w:t xml:space="preserve"> end</w:t>
      </w:r>
      <w:r w:rsidRPr="00C37001">
        <w:rPr>
          <w:lang w:val="en-AU"/>
        </w:rPr>
        <w:t xml:space="preserve"> result finding no </w:t>
      </w:r>
      <w:proofErr w:type="gramStart"/>
      <w:r w:rsidRPr="00C37001">
        <w:rPr>
          <w:lang w:val="en-AU"/>
        </w:rPr>
        <w:t>issues</w:t>
      </w:r>
      <w:r>
        <w:rPr>
          <w:lang w:val="en-AU"/>
        </w:rPr>
        <w:t>,</w:t>
      </w:r>
      <w:proofErr w:type="gramEnd"/>
      <w:r>
        <w:rPr>
          <w:lang w:val="en-AU"/>
        </w:rPr>
        <w:t xml:space="preserve"> </w:t>
      </w:r>
      <w:r w:rsidRPr="00C37001">
        <w:rPr>
          <w:lang w:val="en-AU"/>
        </w:rPr>
        <w:t>therefore no prosecutions were required</w:t>
      </w:r>
      <w:r>
        <w:rPr>
          <w:lang w:val="en-AU"/>
        </w:rPr>
        <w:t>.</w:t>
      </w:r>
    </w:p>
    <w:p w14:paraId="1217B55E" w14:textId="1C83DFB6" w:rsidR="00C37001" w:rsidRDefault="00C37001" w:rsidP="00291B3E">
      <w:pPr>
        <w:ind w:left="0"/>
        <w:rPr>
          <w:lang w:val="en-AU"/>
        </w:rPr>
      </w:pPr>
      <w:r w:rsidRPr="00C37001">
        <w:rPr>
          <w:lang w:val="en-AU"/>
        </w:rPr>
        <w:t xml:space="preserve">The group was </w:t>
      </w:r>
      <w:r w:rsidR="00E27F0C" w:rsidRPr="00C37001">
        <w:rPr>
          <w:lang w:val="en-AU"/>
        </w:rPr>
        <w:t>informed</w:t>
      </w:r>
      <w:r w:rsidRPr="00C37001">
        <w:rPr>
          <w:lang w:val="en-AU"/>
        </w:rPr>
        <w:t xml:space="preserve"> that the money the Queensland’s club spent on social media by using Matthew </w:t>
      </w:r>
      <w:r>
        <w:rPr>
          <w:lang w:val="en-AU"/>
        </w:rPr>
        <w:t>T</w:t>
      </w:r>
      <w:r w:rsidRPr="00C37001">
        <w:rPr>
          <w:lang w:val="en-AU"/>
        </w:rPr>
        <w:t xml:space="preserve">otani from South Australia was well worth it with the wrap up video being released </w:t>
      </w:r>
      <w:r>
        <w:rPr>
          <w:lang w:val="en-AU"/>
        </w:rPr>
        <w:t>on the 27</w:t>
      </w:r>
      <w:r w:rsidRPr="00C37001">
        <w:rPr>
          <w:vertAlign w:val="superscript"/>
          <w:lang w:val="en-AU"/>
        </w:rPr>
        <w:t>th</w:t>
      </w:r>
      <w:r>
        <w:rPr>
          <w:lang w:val="en-AU"/>
        </w:rPr>
        <w:t xml:space="preserve"> of October</w:t>
      </w:r>
      <w:r w:rsidR="00E27F0C">
        <w:rPr>
          <w:lang w:val="en-AU"/>
        </w:rPr>
        <w:t>.</w:t>
      </w:r>
      <w:r w:rsidR="00544CDE">
        <w:rPr>
          <w:lang w:val="en-AU"/>
        </w:rPr>
        <w:t xml:space="preserve"> </w:t>
      </w:r>
      <w:r w:rsidR="00544CDE" w:rsidRPr="00544CDE">
        <w:rPr>
          <w:lang w:val="en-AU"/>
        </w:rPr>
        <w:t xml:space="preserve">This video will be made available to all clubs to use as a promotional tool and to show what the </w:t>
      </w:r>
      <w:r w:rsidR="00544CDE">
        <w:rPr>
          <w:lang w:val="en-AU"/>
        </w:rPr>
        <w:t>N</w:t>
      </w:r>
      <w:r w:rsidR="00544CDE" w:rsidRPr="00544CDE">
        <w:rPr>
          <w:lang w:val="en-AU"/>
        </w:rPr>
        <w:t>ationals are about</w:t>
      </w:r>
      <w:r w:rsidR="00544CDE">
        <w:rPr>
          <w:lang w:val="en-AU"/>
        </w:rPr>
        <w:t xml:space="preserve">. </w:t>
      </w:r>
    </w:p>
    <w:p w14:paraId="0A2A00B8" w14:textId="14CFFD81" w:rsidR="00544CDE" w:rsidRDefault="00544CDE" w:rsidP="00291B3E">
      <w:pPr>
        <w:ind w:left="0"/>
        <w:rPr>
          <w:lang w:val="en-AU"/>
        </w:rPr>
      </w:pPr>
      <w:r>
        <w:rPr>
          <w:lang w:val="en-AU"/>
        </w:rPr>
        <w:lastRenderedPageBreak/>
        <w:t xml:space="preserve">All </w:t>
      </w:r>
      <w:r w:rsidRPr="00544CDE">
        <w:rPr>
          <w:lang w:val="en-AU"/>
        </w:rPr>
        <w:t>competitors were asked if they would be going to the nationals in 2023 in Wes</w:t>
      </w:r>
      <w:r>
        <w:rPr>
          <w:lang w:val="en-AU"/>
        </w:rPr>
        <w:t xml:space="preserve">tern </w:t>
      </w:r>
      <w:r w:rsidRPr="00544CDE">
        <w:rPr>
          <w:lang w:val="en-AU"/>
        </w:rPr>
        <w:t>Australia</w:t>
      </w:r>
      <w:r>
        <w:rPr>
          <w:lang w:val="en-AU"/>
        </w:rPr>
        <w:t xml:space="preserve">. </w:t>
      </w:r>
      <w:ins w:id="34" w:author="Andrew.R Young" w:date="2022-12-11T20:17:00Z">
        <w:r w:rsidR="00F66307">
          <w:rPr>
            <w:lang w:val="en-AU"/>
          </w:rPr>
          <w:t>V</w:t>
        </w:r>
      </w:ins>
      <w:del w:id="35" w:author="Andrew.R Young" w:date="2022-12-11T20:17:00Z">
        <w:r w:rsidRPr="00544CDE" w:rsidDel="00F66307">
          <w:rPr>
            <w:lang w:val="en-AU"/>
          </w:rPr>
          <w:delText>v</w:delText>
        </w:r>
      </w:del>
      <w:r w:rsidRPr="00544CDE">
        <w:rPr>
          <w:lang w:val="en-AU"/>
        </w:rPr>
        <w:t>irtually all the competitors that were asked said they would not be attending the WA nationals due to</w:t>
      </w:r>
      <w:r>
        <w:rPr>
          <w:lang w:val="en-AU"/>
        </w:rPr>
        <w:t xml:space="preserve"> </w:t>
      </w:r>
      <w:r w:rsidRPr="00544CDE">
        <w:rPr>
          <w:lang w:val="en-AU"/>
        </w:rPr>
        <w:t xml:space="preserve">the </w:t>
      </w:r>
      <w:del w:id="36" w:author="Andrew.R Young" w:date="2022-12-11T20:17:00Z">
        <w:r w:rsidRPr="00544CDE" w:rsidDel="00F66307">
          <w:rPr>
            <w:lang w:val="en-AU"/>
          </w:rPr>
          <w:delText>distance</w:delText>
        </w:r>
        <w:r w:rsidDel="00F66307">
          <w:rPr>
            <w:lang w:val="en-AU"/>
          </w:rPr>
          <w:delText>,</w:delText>
        </w:r>
      </w:del>
      <w:ins w:id="37" w:author="Andrew.R Young" w:date="2022-12-11T20:17:00Z">
        <w:r w:rsidR="00F66307" w:rsidRPr="00544CDE">
          <w:rPr>
            <w:lang w:val="en-AU"/>
          </w:rPr>
          <w:t>distance</w:t>
        </w:r>
        <w:r w:rsidR="00F66307">
          <w:rPr>
            <w:lang w:val="en-AU"/>
          </w:rPr>
          <w:t>;</w:t>
        </w:r>
      </w:ins>
      <w:r>
        <w:rPr>
          <w:lang w:val="en-AU"/>
        </w:rPr>
        <w:t xml:space="preserve"> </w:t>
      </w:r>
      <w:r w:rsidRPr="00544CDE">
        <w:rPr>
          <w:lang w:val="en-AU"/>
        </w:rPr>
        <w:t>the cost</w:t>
      </w:r>
      <w:r>
        <w:rPr>
          <w:lang w:val="en-AU"/>
        </w:rPr>
        <w:t xml:space="preserve"> </w:t>
      </w:r>
      <w:r w:rsidRPr="00544CDE">
        <w:rPr>
          <w:lang w:val="en-AU"/>
        </w:rPr>
        <w:t xml:space="preserve">and </w:t>
      </w:r>
      <w:ins w:id="38" w:author="Andrew.R Young" w:date="2022-12-11T20:17:00Z">
        <w:r w:rsidR="00F66307">
          <w:rPr>
            <w:lang w:val="en-AU"/>
          </w:rPr>
          <w:t xml:space="preserve">it would be </w:t>
        </w:r>
      </w:ins>
      <w:proofErr w:type="spellStart"/>
      <w:r w:rsidRPr="00544CDE">
        <w:rPr>
          <w:lang w:val="en-AU"/>
        </w:rPr>
        <w:t>to</w:t>
      </w:r>
      <w:proofErr w:type="spellEnd"/>
      <w:r w:rsidRPr="00544CDE">
        <w:rPr>
          <w:lang w:val="en-AU"/>
        </w:rPr>
        <w:t xml:space="preserve"> time consuming</w:t>
      </w:r>
      <w:r>
        <w:rPr>
          <w:lang w:val="en-AU"/>
        </w:rPr>
        <w:t xml:space="preserve">. </w:t>
      </w:r>
      <w:r w:rsidRPr="00544CDE">
        <w:rPr>
          <w:lang w:val="en-AU"/>
        </w:rPr>
        <w:t>The dilemma for most of the competitors would be that they would have to give up two weeks which is extremely hard to do</w:t>
      </w:r>
      <w:r>
        <w:rPr>
          <w:lang w:val="en-AU"/>
        </w:rPr>
        <w:t xml:space="preserve">. </w:t>
      </w:r>
    </w:p>
    <w:p w14:paraId="71C76451" w14:textId="7A96648C" w:rsidR="00D62AB7" w:rsidRDefault="00544CDE" w:rsidP="00291B3E">
      <w:pPr>
        <w:ind w:left="0"/>
        <w:rPr>
          <w:lang w:val="en-AU"/>
        </w:rPr>
      </w:pPr>
      <w:r w:rsidRPr="00544CDE">
        <w:rPr>
          <w:lang w:val="en-AU"/>
        </w:rPr>
        <w:t xml:space="preserve">The Victorian delegate added that </w:t>
      </w:r>
      <w:del w:id="39" w:author="Andrew.R Young" w:date="2022-12-11T20:19:00Z">
        <w:r w:rsidRPr="00544CDE" w:rsidDel="00F66307">
          <w:rPr>
            <w:lang w:val="en-AU"/>
          </w:rPr>
          <w:delText xml:space="preserve">the feeling would be that </w:delText>
        </w:r>
      </w:del>
      <w:r w:rsidRPr="00544CDE">
        <w:rPr>
          <w:lang w:val="en-AU"/>
        </w:rPr>
        <w:t>the momentum gained by the last</w:t>
      </w:r>
      <w:r>
        <w:rPr>
          <w:lang w:val="en-AU"/>
        </w:rPr>
        <w:t xml:space="preserve"> </w:t>
      </w:r>
      <w:r w:rsidRPr="00544CDE">
        <w:rPr>
          <w:lang w:val="en-AU"/>
        </w:rPr>
        <w:t xml:space="preserve">nationals in Queensland </w:t>
      </w:r>
      <w:ins w:id="40" w:author="Andrew.R Young" w:date="2022-12-11T20:19:00Z">
        <w:r w:rsidR="00F66307">
          <w:rPr>
            <w:lang w:val="en-AU"/>
          </w:rPr>
          <w:t>c</w:t>
        </w:r>
      </w:ins>
      <w:del w:id="41" w:author="Andrew.R Young" w:date="2022-12-11T20:19:00Z">
        <w:r w:rsidRPr="00544CDE" w:rsidDel="00F66307">
          <w:rPr>
            <w:lang w:val="en-AU"/>
          </w:rPr>
          <w:delText>w</w:delText>
        </w:r>
      </w:del>
      <w:r w:rsidRPr="00544CDE">
        <w:rPr>
          <w:lang w:val="en-AU"/>
        </w:rPr>
        <w:t>ould be los</w:t>
      </w:r>
      <w:r>
        <w:rPr>
          <w:lang w:val="en-AU"/>
        </w:rPr>
        <w:t xml:space="preserve">t </w:t>
      </w:r>
      <w:r w:rsidRPr="00544CDE">
        <w:rPr>
          <w:lang w:val="en-AU"/>
        </w:rPr>
        <w:t xml:space="preserve">with the </w:t>
      </w:r>
      <w:r>
        <w:rPr>
          <w:lang w:val="en-AU"/>
        </w:rPr>
        <w:t>N</w:t>
      </w:r>
      <w:r w:rsidRPr="00544CDE">
        <w:rPr>
          <w:lang w:val="en-AU"/>
        </w:rPr>
        <w:t>ationals being in W</w:t>
      </w:r>
      <w:r>
        <w:rPr>
          <w:lang w:val="en-AU"/>
        </w:rPr>
        <w:t xml:space="preserve">A and </w:t>
      </w:r>
      <w:r w:rsidRPr="00544CDE">
        <w:rPr>
          <w:lang w:val="en-AU"/>
        </w:rPr>
        <w:t>suggested to have a look at a different state</w:t>
      </w:r>
      <w:r>
        <w:rPr>
          <w:lang w:val="en-AU"/>
        </w:rPr>
        <w:t xml:space="preserve">. </w:t>
      </w:r>
      <w:r w:rsidRPr="00544CDE">
        <w:rPr>
          <w:lang w:val="en-AU"/>
        </w:rPr>
        <w:t>The Victorian delegate stated that it would be disappointing if W</w:t>
      </w:r>
      <w:r>
        <w:rPr>
          <w:lang w:val="en-AU"/>
        </w:rPr>
        <w:t>A</w:t>
      </w:r>
      <w:r w:rsidRPr="00544CDE">
        <w:rPr>
          <w:lang w:val="en-AU"/>
        </w:rPr>
        <w:t xml:space="preserve"> </w:t>
      </w:r>
      <w:del w:id="42" w:author="Andrew.R Young" w:date="2022-12-11T20:19:00Z">
        <w:r w:rsidRPr="00544CDE" w:rsidDel="00F66307">
          <w:rPr>
            <w:lang w:val="en-AU"/>
          </w:rPr>
          <w:delText xml:space="preserve">word </w:delText>
        </w:r>
      </w:del>
      <w:ins w:id="43" w:author="Andrew.R Young" w:date="2022-12-11T20:19:00Z">
        <w:r w:rsidR="00F66307" w:rsidRPr="00544CDE">
          <w:rPr>
            <w:lang w:val="en-AU"/>
          </w:rPr>
          <w:t>w</w:t>
        </w:r>
        <w:r w:rsidR="00F66307">
          <w:rPr>
            <w:lang w:val="en-AU"/>
          </w:rPr>
          <w:t>ere</w:t>
        </w:r>
        <w:r w:rsidR="00F66307" w:rsidRPr="00544CDE">
          <w:rPr>
            <w:lang w:val="en-AU"/>
          </w:rPr>
          <w:t xml:space="preserve"> </w:t>
        </w:r>
      </w:ins>
      <w:r w:rsidRPr="00544CDE">
        <w:rPr>
          <w:lang w:val="en-AU"/>
        </w:rPr>
        <w:t xml:space="preserve">to lose the </w:t>
      </w:r>
      <w:ins w:id="44" w:author="Andrew.R Young" w:date="2022-12-11T20:18:00Z">
        <w:r w:rsidR="00F66307">
          <w:rPr>
            <w:lang w:val="en-AU"/>
          </w:rPr>
          <w:t>N</w:t>
        </w:r>
      </w:ins>
      <w:del w:id="45" w:author="Andrew.R Young" w:date="2022-12-11T20:18:00Z">
        <w:r w:rsidRPr="00544CDE" w:rsidDel="00F66307">
          <w:rPr>
            <w:lang w:val="en-AU"/>
          </w:rPr>
          <w:delText>n</w:delText>
        </w:r>
      </w:del>
      <w:r w:rsidRPr="00544CDE">
        <w:rPr>
          <w:lang w:val="en-AU"/>
        </w:rPr>
        <w:t xml:space="preserve">ationals but we need to look at the </w:t>
      </w:r>
      <w:proofErr w:type="gramStart"/>
      <w:r w:rsidRPr="00544CDE">
        <w:rPr>
          <w:lang w:val="en-AU"/>
        </w:rPr>
        <w:t xml:space="preserve">category as </w:t>
      </w:r>
      <w:r>
        <w:rPr>
          <w:lang w:val="en-AU"/>
        </w:rPr>
        <w:t>a</w:t>
      </w:r>
      <w:r w:rsidRPr="00544CDE">
        <w:rPr>
          <w:lang w:val="en-AU"/>
        </w:rPr>
        <w:t xml:space="preserve"> </w:t>
      </w:r>
      <w:r>
        <w:rPr>
          <w:lang w:val="en-AU"/>
        </w:rPr>
        <w:t>whole</w:t>
      </w:r>
      <w:proofErr w:type="gramEnd"/>
      <w:r>
        <w:rPr>
          <w:lang w:val="en-AU"/>
        </w:rPr>
        <w:t>. T</w:t>
      </w:r>
      <w:r w:rsidRPr="00544CDE">
        <w:rPr>
          <w:lang w:val="en-AU"/>
        </w:rPr>
        <w:t xml:space="preserve">he </w:t>
      </w:r>
      <w:ins w:id="46" w:author="Andrew.R Young" w:date="2022-12-11T20:18:00Z">
        <w:r w:rsidR="00F66307">
          <w:rPr>
            <w:lang w:val="en-AU"/>
          </w:rPr>
          <w:t>P</w:t>
        </w:r>
      </w:ins>
      <w:del w:id="47" w:author="Andrew.R Young" w:date="2022-12-11T20:18:00Z">
        <w:r w:rsidRPr="00544CDE" w:rsidDel="00F66307">
          <w:rPr>
            <w:lang w:val="en-AU"/>
          </w:rPr>
          <w:delText>p</w:delText>
        </w:r>
      </w:del>
      <w:r w:rsidRPr="00544CDE">
        <w:rPr>
          <w:lang w:val="en-AU"/>
        </w:rPr>
        <w:t xml:space="preserve">resident </w:t>
      </w:r>
      <w:del w:id="48" w:author="Andrew.R Young" w:date="2022-12-11T20:20:00Z">
        <w:r w:rsidRPr="00544CDE" w:rsidDel="00F66307">
          <w:rPr>
            <w:lang w:val="en-AU"/>
          </w:rPr>
          <w:delText xml:space="preserve">they </w:delText>
        </w:r>
      </w:del>
      <w:r w:rsidRPr="00544CDE">
        <w:rPr>
          <w:lang w:val="en-AU"/>
        </w:rPr>
        <w:t>informed the group that he had been approached by a senior</w:t>
      </w:r>
      <w:r>
        <w:rPr>
          <w:lang w:val="en-AU"/>
        </w:rPr>
        <w:t xml:space="preserve"> </w:t>
      </w:r>
      <w:r w:rsidRPr="00544CDE">
        <w:rPr>
          <w:lang w:val="en-AU"/>
        </w:rPr>
        <w:t xml:space="preserve">person very high up in </w:t>
      </w:r>
      <w:r w:rsidR="00875111">
        <w:rPr>
          <w:lang w:val="en-AU"/>
        </w:rPr>
        <w:t>M</w:t>
      </w:r>
      <w:r w:rsidRPr="00544CDE">
        <w:rPr>
          <w:lang w:val="en-AU"/>
        </w:rPr>
        <w:t>otorsport had made an approach to him</w:t>
      </w:r>
      <w:r>
        <w:rPr>
          <w:lang w:val="en-AU"/>
        </w:rPr>
        <w:t>.</w:t>
      </w:r>
      <w:r w:rsidR="00875111">
        <w:rPr>
          <w:lang w:val="en-AU"/>
        </w:rPr>
        <w:t xml:space="preserve"> </w:t>
      </w:r>
      <w:r w:rsidR="00875111" w:rsidRPr="00875111">
        <w:rPr>
          <w:lang w:val="en-AU"/>
        </w:rPr>
        <w:t>This approach was to get</w:t>
      </w:r>
      <w:r w:rsidR="00875111">
        <w:rPr>
          <w:lang w:val="en-AU"/>
        </w:rPr>
        <w:t xml:space="preserve"> sponsors and sponsorship </w:t>
      </w:r>
      <w:ins w:id="49" w:author="Andrew.R Young" w:date="2022-12-11T20:21:00Z">
        <w:r w:rsidR="00F66307">
          <w:rPr>
            <w:lang w:val="en-AU"/>
          </w:rPr>
          <w:t xml:space="preserve">to </w:t>
        </w:r>
      </w:ins>
      <w:r w:rsidR="00875111" w:rsidRPr="00875111">
        <w:rPr>
          <w:lang w:val="en-AU"/>
        </w:rPr>
        <w:t>make the event extremely viable</w:t>
      </w:r>
      <w:r w:rsidR="00875111">
        <w:rPr>
          <w:lang w:val="en-AU"/>
        </w:rPr>
        <w:t xml:space="preserve"> </w:t>
      </w:r>
      <w:r w:rsidR="00875111" w:rsidRPr="00875111">
        <w:rPr>
          <w:lang w:val="en-AU"/>
        </w:rPr>
        <w:t xml:space="preserve">with the proviso being that the event must be ran on the </w:t>
      </w:r>
      <w:r w:rsidR="002276E0">
        <w:rPr>
          <w:lang w:val="en-AU"/>
        </w:rPr>
        <w:t>e</w:t>
      </w:r>
      <w:r w:rsidR="00875111" w:rsidRPr="00875111">
        <w:rPr>
          <w:lang w:val="en-AU"/>
        </w:rPr>
        <w:t xml:space="preserve">ast </w:t>
      </w:r>
      <w:r w:rsidR="002276E0">
        <w:rPr>
          <w:lang w:val="en-AU"/>
        </w:rPr>
        <w:t>c</w:t>
      </w:r>
      <w:r w:rsidR="00875111" w:rsidRPr="00875111">
        <w:rPr>
          <w:lang w:val="en-AU"/>
        </w:rPr>
        <w:t>oast of Australia</w:t>
      </w:r>
      <w:r w:rsidR="00875111">
        <w:rPr>
          <w:lang w:val="en-AU"/>
        </w:rPr>
        <w:t>. T</w:t>
      </w:r>
      <w:r w:rsidR="00875111" w:rsidRPr="00875111">
        <w:rPr>
          <w:lang w:val="en-AU"/>
        </w:rPr>
        <w:t>his would allow</w:t>
      </w:r>
      <w:r w:rsidR="00875111">
        <w:rPr>
          <w:lang w:val="en-AU"/>
        </w:rPr>
        <w:t xml:space="preserve"> </w:t>
      </w:r>
      <w:r w:rsidR="00875111" w:rsidRPr="00875111">
        <w:rPr>
          <w:lang w:val="en-AU"/>
        </w:rPr>
        <w:t xml:space="preserve">the event to generate funds to help run </w:t>
      </w:r>
      <w:r w:rsidR="002276E0">
        <w:rPr>
          <w:lang w:val="en-AU"/>
        </w:rPr>
        <w:t>CERA over the12 months</w:t>
      </w:r>
      <w:r w:rsidR="00875111" w:rsidRPr="00875111">
        <w:rPr>
          <w:lang w:val="en-AU"/>
        </w:rPr>
        <w:t xml:space="preserve"> but also employ</w:t>
      </w:r>
      <w:r w:rsidR="00875111">
        <w:rPr>
          <w:lang w:val="en-AU"/>
        </w:rPr>
        <w:t xml:space="preserve"> a</w:t>
      </w:r>
      <w:r w:rsidR="00875111" w:rsidRPr="00875111">
        <w:rPr>
          <w:lang w:val="en-AU"/>
        </w:rPr>
        <w:t xml:space="preserve"> part time person for the organisation of the </w:t>
      </w:r>
      <w:r w:rsidR="002276E0">
        <w:rPr>
          <w:lang w:val="en-AU"/>
        </w:rPr>
        <w:t>N</w:t>
      </w:r>
      <w:r w:rsidR="00875111" w:rsidRPr="00875111">
        <w:rPr>
          <w:lang w:val="en-AU"/>
        </w:rPr>
        <w:t>ational</w:t>
      </w:r>
      <w:r w:rsidR="00875111">
        <w:rPr>
          <w:lang w:val="en-AU"/>
        </w:rPr>
        <w:t>s</w:t>
      </w:r>
      <w:r w:rsidR="00875111" w:rsidRPr="00875111">
        <w:rPr>
          <w:lang w:val="en-AU"/>
        </w:rPr>
        <w:t xml:space="preserve"> event</w:t>
      </w:r>
      <w:r w:rsidR="00875111">
        <w:rPr>
          <w:lang w:val="en-AU"/>
        </w:rPr>
        <w:t xml:space="preserve">. </w:t>
      </w:r>
      <w:r w:rsidR="00875111" w:rsidRPr="00875111">
        <w:rPr>
          <w:lang w:val="en-AU"/>
        </w:rPr>
        <w:t xml:space="preserve">President asked this particular person to provide a proposal that could be sent out to the states for </w:t>
      </w:r>
      <w:proofErr w:type="gramStart"/>
      <w:r w:rsidR="00875111" w:rsidRPr="00875111">
        <w:rPr>
          <w:lang w:val="en-AU"/>
        </w:rPr>
        <w:t>discussion</w:t>
      </w:r>
      <w:proofErr w:type="gramEnd"/>
    </w:p>
    <w:p w14:paraId="71C47C69" w14:textId="1C3299F0" w:rsidR="00544CDE" w:rsidRDefault="004A4BA0" w:rsidP="00291B3E">
      <w:pPr>
        <w:ind w:left="0"/>
        <w:rPr>
          <w:lang w:val="en-AU"/>
        </w:rPr>
      </w:pPr>
      <w:r>
        <w:rPr>
          <w:lang w:val="en-AU"/>
        </w:rPr>
        <w:t xml:space="preserve">SA </w:t>
      </w:r>
      <w:ins w:id="50" w:author="Andrew.R Young" w:date="2022-12-11T20:21:00Z">
        <w:r w:rsidR="00F66307">
          <w:rPr>
            <w:lang w:val="en-AU"/>
          </w:rPr>
          <w:t>D</w:t>
        </w:r>
      </w:ins>
      <w:del w:id="51" w:author="Andrew.R Young" w:date="2022-12-11T20:21:00Z">
        <w:r w:rsidRPr="004A4BA0" w:rsidDel="00F66307">
          <w:rPr>
            <w:lang w:val="en-AU"/>
          </w:rPr>
          <w:delText>d</w:delText>
        </w:r>
      </w:del>
      <w:r w:rsidRPr="004A4BA0">
        <w:rPr>
          <w:lang w:val="en-AU"/>
        </w:rPr>
        <w:t>elega</w:t>
      </w:r>
      <w:r>
        <w:rPr>
          <w:lang w:val="en-AU"/>
        </w:rPr>
        <w:t xml:space="preserve">te </w:t>
      </w:r>
      <w:r w:rsidRPr="004A4BA0">
        <w:rPr>
          <w:lang w:val="en-AU"/>
        </w:rPr>
        <w:t>commented to the group that he was not aware of any S</w:t>
      </w:r>
      <w:r w:rsidR="00D62AB7">
        <w:rPr>
          <w:lang w:val="en-AU"/>
        </w:rPr>
        <w:t xml:space="preserve">outh </w:t>
      </w:r>
      <w:r w:rsidRPr="004A4BA0">
        <w:rPr>
          <w:lang w:val="en-AU"/>
        </w:rPr>
        <w:t xml:space="preserve"> Australians that would be going to the </w:t>
      </w:r>
      <w:ins w:id="52" w:author="Andrew.R Young" w:date="2022-12-11T20:22:00Z">
        <w:r w:rsidR="00F66307">
          <w:rPr>
            <w:lang w:val="en-AU"/>
          </w:rPr>
          <w:t>N</w:t>
        </w:r>
      </w:ins>
      <w:del w:id="53" w:author="Andrew.R Young" w:date="2022-12-11T20:22:00Z">
        <w:r w:rsidRPr="004A4BA0" w:rsidDel="00F66307">
          <w:rPr>
            <w:lang w:val="en-AU"/>
          </w:rPr>
          <w:delText>n</w:delText>
        </w:r>
      </w:del>
      <w:r w:rsidRPr="004A4BA0">
        <w:rPr>
          <w:lang w:val="en-AU"/>
        </w:rPr>
        <w:t xml:space="preserve">ationals as their preference is to go to NT in 2023 due to one of the competitors owning </w:t>
      </w:r>
      <w:r w:rsidR="00D62AB7">
        <w:rPr>
          <w:lang w:val="en-AU"/>
        </w:rPr>
        <w:t>Haulage</w:t>
      </w:r>
      <w:r w:rsidRPr="004A4BA0">
        <w:rPr>
          <w:lang w:val="en-AU"/>
        </w:rPr>
        <w:t xml:space="preserve"> truck that was going </w:t>
      </w:r>
      <w:r>
        <w:rPr>
          <w:lang w:val="en-AU"/>
        </w:rPr>
        <w:t xml:space="preserve">NT. </w:t>
      </w:r>
      <w:r w:rsidRPr="004A4BA0">
        <w:rPr>
          <w:lang w:val="en-AU"/>
        </w:rPr>
        <w:t xml:space="preserve">Victorian </w:t>
      </w:r>
      <w:del w:id="54" w:author="Andrew.R Young" w:date="2022-12-11T20:22:00Z">
        <w:r w:rsidRPr="004A4BA0" w:rsidDel="00F66307">
          <w:rPr>
            <w:lang w:val="en-AU"/>
          </w:rPr>
          <w:delText>d</w:delText>
        </w:r>
      </w:del>
      <w:ins w:id="55" w:author="Andrew.R Young" w:date="2022-12-11T20:22:00Z">
        <w:r w:rsidR="00F66307">
          <w:rPr>
            <w:lang w:val="en-AU"/>
          </w:rPr>
          <w:t>D</w:t>
        </w:r>
      </w:ins>
      <w:r w:rsidRPr="004A4BA0">
        <w:rPr>
          <w:lang w:val="en-AU"/>
        </w:rPr>
        <w:t xml:space="preserve">elegate said just transportation costs alone would be around </w:t>
      </w:r>
      <w:r>
        <w:rPr>
          <w:lang w:val="en-AU"/>
        </w:rPr>
        <w:t>$2,5</w:t>
      </w:r>
      <w:r w:rsidRPr="004A4BA0">
        <w:rPr>
          <w:lang w:val="en-AU"/>
        </w:rPr>
        <w:t>00</w:t>
      </w:r>
      <w:r>
        <w:rPr>
          <w:lang w:val="en-AU"/>
        </w:rPr>
        <w:t xml:space="preserve"> </w:t>
      </w:r>
      <w:r w:rsidRPr="004A4BA0">
        <w:rPr>
          <w:lang w:val="en-AU"/>
        </w:rPr>
        <w:t>and the QLD delegate said the WA trip would be a more costly and longer h</w:t>
      </w:r>
      <w:r>
        <w:rPr>
          <w:lang w:val="en-AU"/>
        </w:rPr>
        <w:t>aul</w:t>
      </w:r>
      <w:r w:rsidRPr="004A4BA0">
        <w:rPr>
          <w:lang w:val="en-AU"/>
        </w:rPr>
        <w:t xml:space="preserve"> th</w:t>
      </w:r>
      <w:r>
        <w:rPr>
          <w:lang w:val="en-AU"/>
        </w:rPr>
        <w:t>a</w:t>
      </w:r>
      <w:r w:rsidRPr="004A4BA0">
        <w:rPr>
          <w:lang w:val="en-AU"/>
        </w:rPr>
        <w:t>n going to Tasmania</w:t>
      </w:r>
      <w:r w:rsidR="00D62AB7">
        <w:rPr>
          <w:lang w:val="en-AU"/>
        </w:rPr>
        <w:t xml:space="preserve"> for</w:t>
      </w:r>
      <w:del w:id="56" w:author="Andrew.R Young" w:date="2022-12-11T20:22:00Z">
        <w:r w:rsidR="00D62AB7" w:rsidDel="00F66307">
          <w:rPr>
            <w:lang w:val="en-AU"/>
          </w:rPr>
          <w:delText>e</w:delText>
        </w:r>
      </w:del>
      <w:r w:rsidR="00D62AB7">
        <w:rPr>
          <w:lang w:val="en-AU"/>
        </w:rPr>
        <w:t xml:space="preserve"> their members. </w:t>
      </w:r>
    </w:p>
    <w:p w14:paraId="645E4141" w14:textId="23BD57DD" w:rsidR="00D62AB7" w:rsidRDefault="00B016B0" w:rsidP="00291B3E">
      <w:pPr>
        <w:ind w:left="0"/>
        <w:rPr>
          <w:lang w:val="en-AU"/>
        </w:rPr>
      </w:pPr>
      <w:r w:rsidRPr="00B016B0">
        <w:rPr>
          <w:lang w:val="en-AU"/>
        </w:rPr>
        <w:t xml:space="preserve">Discussion continued over a host for the 2024 </w:t>
      </w:r>
      <w:ins w:id="57" w:author="Andrew.R Young" w:date="2022-12-11T20:22:00Z">
        <w:r w:rsidR="00F66307">
          <w:rPr>
            <w:lang w:val="en-AU"/>
          </w:rPr>
          <w:t>N</w:t>
        </w:r>
      </w:ins>
      <w:del w:id="58" w:author="Andrew.R Young" w:date="2022-12-11T20:22:00Z">
        <w:r w:rsidRPr="00B016B0" w:rsidDel="00F66307">
          <w:rPr>
            <w:lang w:val="en-AU"/>
          </w:rPr>
          <w:delText>n</w:delText>
        </w:r>
      </w:del>
      <w:r w:rsidRPr="00B016B0">
        <w:rPr>
          <w:lang w:val="en-AU"/>
        </w:rPr>
        <w:t xml:space="preserve">ationals with the </w:t>
      </w:r>
      <w:del w:id="59" w:author="Andrew.R Young" w:date="2022-12-11T20:22:00Z">
        <w:r w:rsidRPr="00B016B0" w:rsidDel="00F66307">
          <w:rPr>
            <w:lang w:val="en-AU"/>
          </w:rPr>
          <w:delText xml:space="preserve">owner </w:delText>
        </w:r>
      </w:del>
      <w:ins w:id="60" w:author="Andrew.R Young" w:date="2022-12-11T20:22:00Z">
        <w:r w:rsidR="00F66307" w:rsidRPr="00B016B0">
          <w:rPr>
            <w:lang w:val="en-AU"/>
          </w:rPr>
          <w:t>o</w:t>
        </w:r>
        <w:r w:rsidR="00F66307">
          <w:rPr>
            <w:lang w:val="en-AU"/>
          </w:rPr>
          <w:t>v</w:t>
        </w:r>
        <w:r w:rsidR="00F66307" w:rsidRPr="00B016B0">
          <w:rPr>
            <w:lang w:val="en-AU"/>
          </w:rPr>
          <w:t xml:space="preserve">er </w:t>
        </w:r>
      </w:ins>
      <w:r w:rsidRPr="00B016B0">
        <w:rPr>
          <w:lang w:val="en-AU"/>
        </w:rPr>
        <w:t>overwhelming support going to NSW to host the event during that year</w:t>
      </w:r>
      <w:r>
        <w:rPr>
          <w:lang w:val="en-AU"/>
        </w:rPr>
        <w:t>. T</w:t>
      </w:r>
      <w:r w:rsidRPr="00B016B0">
        <w:rPr>
          <w:lang w:val="en-AU"/>
        </w:rPr>
        <w:t xml:space="preserve">he other common consensus was that if </w:t>
      </w:r>
      <w:r>
        <w:rPr>
          <w:lang w:val="en-AU"/>
        </w:rPr>
        <w:t>N</w:t>
      </w:r>
      <w:r w:rsidRPr="00B016B0">
        <w:rPr>
          <w:lang w:val="en-AU"/>
        </w:rPr>
        <w:t xml:space="preserve">ationals are to be held in states that have a longer and </w:t>
      </w:r>
      <w:del w:id="61" w:author="Andrew.R Young" w:date="2022-12-11T20:23:00Z">
        <w:r w:rsidRPr="00B016B0" w:rsidDel="00F66307">
          <w:rPr>
            <w:lang w:val="en-AU"/>
          </w:rPr>
          <w:delText>more costlier</w:delText>
        </w:r>
      </w:del>
      <w:ins w:id="62" w:author="Andrew.R Young" w:date="2022-12-11T20:23:00Z">
        <w:r w:rsidR="00F66307" w:rsidRPr="00B016B0">
          <w:rPr>
            <w:lang w:val="en-AU"/>
          </w:rPr>
          <w:t>costlier</w:t>
        </w:r>
      </w:ins>
      <w:r w:rsidRPr="00B016B0">
        <w:rPr>
          <w:lang w:val="en-AU"/>
        </w:rPr>
        <w:t xml:space="preserve"> </w:t>
      </w:r>
      <w:r>
        <w:rPr>
          <w:lang w:val="en-AU"/>
        </w:rPr>
        <w:t>haul</w:t>
      </w:r>
      <w:r w:rsidRPr="00B016B0">
        <w:rPr>
          <w:lang w:val="en-AU"/>
        </w:rPr>
        <w:t>age component they need to be</w:t>
      </w:r>
      <w:r>
        <w:rPr>
          <w:lang w:val="en-AU"/>
        </w:rPr>
        <w:t xml:space="preserve"> followed </w:t>
      </w:r>
      <w:r w:rsidRPr="00B016B0">
        <w:rPr>
          <w:lang w:val="en-AU"/>
        </w:rPr>
        <w:t xml:space="preserve">up in </w:t>
      </w:r>
      <w:r>
        <w:rPr>
          <w:lang w:val="en-AU"/>
        </w:rPr>
        <w:t>the next</w:t>
      </w:r>
      <w:r w:rsidRPr="00B016B0">
        <w:rPr>
          <w:lang w:val="en-AU"/>
        </w:rPr>
        <w:t xml:space="preserve"> year by a state that would have a shorter haulage and travel cost</w:t>
      </w:r>
      <w:r>
        <w:rPr>
          <w:lang w:val="en-AU"/>
        </w:rPr>
        <w:t xml:space="preserve">. </w:t>
      </w:r>
    </w:p>
    <w:p w14:paraId="2CFF373D" w14:textId="4AE0BB52" w:rsidR="00F026E7" w:rsidRDefault="00F026E7" w:rsidP="00F026E7">
      <w:pPr>
        <w:pStyle w:val="ListNumber"/>
        <w:rPr>
          <w:lang w:val="en-AU" w:eastAsia="en-AU"/>
        </w:rPr>
      </w:pPr>
      <w:r w:rsidRPr="00F026E7">
        <w:rPr>
          <w:lang w:val="en-AU"/>
        </w:rPr>
        <w:t>Engine Sealers Meeting</w:t>
      </w:r>
    </w:p>
    <w:p w14:paraId="2A7F07FD" w14:textId="71CE0CCC" w:rsidR="00F026E7" w:rsidRPr="00F026E7" w:rsidRDefault="00F026E7" w:rsidP="00F026E7">
      <w:pPr>
        <w:pStyle w:val="ListNumber"/>
        <w:numPr>
          <w:ilvl w:val="0"/>
          <w:numId w:val="0"/>
        </w:numPr>
        <w:rPr>
          <w:b w:val="0"/>
          <w:bCs/>
          <w:lang w:val="en-AU" w:eastAsia="en-AU"/>
        </w:rPr>
      </w:pPr>
      <w:r w:rsidRPr="00F026E7">
        <w:rPr>
          <w:b w:val="0"/>
          <w:bCs/>
          <w:lang w:val="en-AU"/>
        </w:rPr>
        <w:t xml:space="preserve">Plan is to have </w:t>
      </w:r>
      <w:r>
        <w:rPr>
          <w:b w:val="0"/>
          <w:bCs/>
          <w:lang w:val="en-AU"/>
        </w:rPr>
        <w:t>E</w:t>
      </w:r>
      <w:r w:rsidRPr="00F026E7">
        <w:rPr>
          <w:b w:val="0"/>
          <w:bCs/>
          <w:lang w:val="en-AU"/>
        </w:rPr>
        <w:t>ngine seal</w:t>
      </w:r>
      <w:r>
        <w:rPr>
          <w:b w:val="0"/>
          <w:bCs/>
          <w:lang w:val="en-AU"/>
        </w:rPr>
        <w:t>ers</w:t>
      </w:r>
      <w:r w:rsidRPr="00F026E7">
        <w:rPr>
          <w:b w:val="0"/>
          <w:bCs/>
          <w:lang w:val="en-AU"/>
        </w:rPr>
        <w:t xml:space="preserve"> meetings early in the year</w:t>
      </w:r>
      <w:r>
        <w:rPr>
          <w:b w:val="0"/>
          <w:bCs/>
          <w:lang w:val="en-AU"/>
        </w:rPr>
        <w:t xml:space="preserve"> </w:t>
      </w:r>
      <w:ins w:id="63" w:author="Andrew.R Young" w:date="2022-12-11T20:23:00Z">
        <w:r w:rsidR="00F66307">
          <w:rPr>
            <w:b w:val="0"/>
            <w:bCs/>
            <w:lang w:val="en-AU"/>
          </w:rPr>
          <w:t>a</w:t>
        </w:r>
      </w:ins>
      <w:del w:id="64" w:author="Andrew.R Young" w:date="2022-12-11T20:23:00Z">
        <w:r w:rsidRPr="00F026E7" w:rsidDel="00F66307">
          <w:rPr>
            <w:b w:val="0"/>
            <w:bCs/>
            <w:lang w:val="en-AU"/>
          </w:rPr>
          <w:delText>direct i</w:delText>
        </w:r>
      </w:del>
      <w:r w:rsidRPr="00F026E7">
        <w:rPr>
          <w:b w:val="0"/>
          <w:bCs/>
          <w:lang w:val="en-AU"/>
        </w:rPr>
        <w:t xml:space="preserve">s an update and to address the </w:t>
      </w:r>
      <w:r>
        <w:rPr>
          <w:b w:val="0"/>
          <w:bCs/>
          <w:lang w:val="en-AU"/>
        </w:rPr>
        <w:t>sea</w:t>
      </w:r>
      <w:r w:rsidRPr="00F026E7">
        <w:rPr>
          <w:b w:val="0"/>
          <w:bCs/>
          <w:lang w:val="en-AU"/>
        </w:rPr>
        <w:t>ling of gearboxes</w:t>
      </w:r>
      <w:r>
        <w:rPr>
          <w:b w:val="0"/>
          <w:bCs/>
          <w:lang w:val="en-AU"/>
        </w:rPr>
        <w:t xml:space="preserve">. </w:t>
      </w:r>
      <w:ins w:id="65" w:author="Andrew.R Young" w:date="2022-12-11T20:24:00Z">
        <w:r w:rsidR="00F66307">
          <w:rPr>
            <w:b w:val="0"/>
            <w:bCs/>
            <w:lang w:val="en-AU"/>
          </w:rPr>
          <w:t>T</w:t>
        </w:r>
      </w:ins>
      <w:del w:id="66" w:author="Andrew.R Young" w:date="2022-12-11T20:24:00Z">
        <w:r w:rsidRPr="00F026E7" w:rsidDel="00F66307">
          <w:rPr>
            <w:b w:val="0"/>
            <w:bCs/>
            <w:lang w:val="en-AU"/>
          </w:rPr>
          <w:delText>t</w:delText>
        </w:r>
      </w:del>
      <w:r w:rsidRPr="00F026E7">
        <w:rPr>
          <w:b w:val="0"/>
          <w:bCs/>
          <w:lang w:val="en-AU"/>
        </w:rPr>
        <w:t xml:space="preserve">his will be organised once all states have held AGM's with either new or existing </w:t>
      </w:r>
      <w:ins w:id="67" w:author="Andrew.R Young" w:date="2022-12-11T20:24:00Z">
        <w:r w:rsidR="00F66307">
          <w:rPr>
            <w:b w:val="0"/>
            <w:bCs/>
            <w:lang w:val="en-AU"/>
          </w:rPr>
          <w:t>D</w:t>
        </w:r>
      </w:ins>
      <w:del w:id="68" w:author="Andrew.R Young" w:date="2022-12-11T20:24:00Z">
        <w:r w:rsidRPr="00F026E7" w:rsidDel="00F66307">
          <w:rPr>
            <w:b w:val="0"/>
            <w:bCs/>
            <w:lang w:val="en-AU"/>
          </w:rPr>
          <w:delText>d</w:delText>
        </w:r>
      </w:del>
      <w:r w:rsidRPr="00F026E7">
        <w:rPr>
          <w:b w:val="0"/>
          <w:bCs/>
          <w:lang w:val="en-AU"/>
        </w:rPr>
        <w:t>elegates being appointed</w:t>
      </w:r>
      <w:r>
        <w:rPr>
          <w:b w:val="0"/>
          <w:bCs/>
          <w:lang w:val="en-AU"/>
        </w:rPr>
        <w:t xml:space="preserve">. </w:t>
      </w:r>
    </w:p>
    <w:p w14:paraId="5A69264E" w14:textId="7DFFA355" w:rsidR="00F026E7" w:rsidRDefault="00F026E7" w:rsidP="00F026E7">
      <w:pPr>
        <w:pStyle w:val="ListNumber"/>
        <w:rPr>
          <w:lang w:val="en-AU" w:eastAsia="en-AU"/>
        </w:rPr>
      </w:pPr>
      <w:r w:rsidRPr="00F026E7">
        <w:rPr>
          <w:lang w:val="en-AU"/>
        </w:rPr>
        <w:t>Supashock I P information</w:t>
      </w:r>
    </w:p>
    <w:p w14:paraId="7B444778" w14:textId="0849C72C" w:rsidR="009256B2" w:rsidRDefault="00F026E7" w:rsidP="009256B2">
      <w:pPr>
        <w:pStyle w:val="ListNumber"/>
        <w:numPr>
          <w:ilvl w:val="0"/>
          <w:numId w:val="0"/>
        </w:numPr>
        <w:rPr>
          <w:ins w:id="69" w:author="Andrew.R Young" w:date="2022-12-06T21:07:00Z"/>
          <w:b w:val="0"/>
          <w:bCs/>
          <w:lang w:val="en-AU" w:eastAsia="en-AU"/>
        </w:rPr>
      </w:pPr>
      <w:r w:rsidRPr="00F026E7">
        <w:rPr>
          <w:b w:val="0"/>
          <w:bCs/>
          <w:lang w:val="en-AU" w:eastAsia="en-AU"/>
        </w:rPr>
        <w:t xml:space="preserve">Secretary </w:t>
      </w:r>
      <w:del w:id="70" w:author="Andrew.R Young" w:date="2022-12-11T20:24:00Z">
        <w:r w:rsidRPr="00F026E7" w:rsidDel="00F66307">
          <w:rPr>
            <w:b w:val="0"/>
            <w:bCs/>
            <w:lang w:val="en-AU" w:eastAsia="en-AU"/>
          </w:rPr>
          <w:delText xml:space="preserve">avoids </w:delText>
        </w:r>
      </w:del>
      <w:ins w:id="71" w:author="Andrew.R Young" w:date="2022-12-11T20:24:00Z">
        <w:r w:rsidR="00F66307">
          <w:rPr>
            <w:b w:val="0"/>
            <w:bCs/>
            <w:lang w:val="en-AU" w:eastAsia="en-AU"/>
          </w:rPr>
          <w:t xml:space="preserve">informed </w:t>
        </w:r>
      </w:ins>
      <w:r w:rsidRPr="00F026E7">
        <w:rPr>
          <w:b w:val="0"/>
          <w:bCs/>
          <w:lang w:val="en-AU" w:eastAsia="en-AU"/>
        </w:rPr>
        <w:t xml:space="preserve">the group that he had </w:t>
      </w:r>
      <w:del w:id="72" w:author="Andrew.R Young" w:date="2022-12-11T20:24:00Z">
        <w:r w:rsidRPr="00F026E7" w:rsidDel="00F66307">
          <w:rPr>
            <w:b w:val="0"/>
            <w:bCs/>
            <w:lang w:val="en-AU" w:eastAsia="en-AU"/>
          </w:rPr>
          <w:delText xml:space="preserve">seen </w:delText>
        </w:r>
      </w:del>
      <w:r w:rsidRPr="00F026E7">
        <w:rPr>
          <w:b w:val="0"/>
          <w:bCs/>
          <w:lang w:val="en-AU" w:eastAsia="en-AU"/>
        </w:rPr>
        <w:t xml:space="preserve">received a query about asking </w:t>
      </w:r>
      <w:del w:id="73" w:author="Andrew.R Young" w:date="2022-12-11T20:24:00Z">
        <w:r w:rsidRPr="00F026E7" w:rsidDel="00F66307">
          <w:rPr>
            <w:b w:val="0"/>
            <w:bCs/>
            <w:lang w:val="en-AU" w:eastAsia="en-AU"/>
          </w:rPr>
          <w:delText xml:space="preserve">super </w:delText>
        </w:r>
      </w:del>
      <w:ins w:id="74" w:author="Andrew.R Young" w:date="2022-12-11T20:24:00Z">
        <w:r w:rsidR="00F66307">
          <w:rPr>
            <w:b w:val="0"/>
            <w:bCs/>
            <w:lang w:val="en-AU" w:eastAsia="en-AU"/>
          </w:rPr>
          <w:t>S</w:t>
        </w:r>
      </w:ins>
      <w:ins w:id="75" w:author="Andrew.R Young" w:date="2022-12-11T20:25:00Z">
        <w:r w:rsidR="00F66307">
          <w:rPr>
            <w:b w:val="0"/>
            <w:bCs/>
            <w:lang w:val="en-AU" w:eastAsia="en-AU"/>
          </w:rPr>
          <w:t>upa</w:t>
        </w:r>
      </w:ins>
      <w:r w:rsidRPr="00F026E7">
        <w:rPr>
          <w:b w:val="0"/>
          <w:bCs/>
          <w:lang w:val="en-AU" w:eastAsia="en-AU"/>
        </w:rPr>
        <w:t xml:space="preserve">shock for the intellectual property </w:t>
      </w:r>
      <w:r>
        <w:rPr>
          <w:b w:val="0"/>
          <w:bCs/>
          <w:lang w:val="en-AU" w:eastAsia="en-AU"/>
        </w:rPr>
        <w:t>be</w:t>
      </w:r>
      <w:r w:rsidRPr="00F026E7">
        <w:rPr>
          <w:b w:val="0"/>
          <w:bCs/>
          <w:lang w:val="en-AU" w:eastAsia="en-AU"/>
        </w:rPr>
        <w:t>ing the dyno curves of the dampers</w:t>
      </w:r>
      <w:r>
        <w:rPr>
          <w:b w:val="0"/>
          <w:bCs/>
          <w:lang w:val="en-AU" w:eastAsia="en-AU"/>
        </w:rPr>
        <w:t xml:space="preserve">. </w:t>
      </w:r>
      <w:del w:id="76" w:author="Andrew.R Young" w:date="2022-12-11T20:25:00Z">
        <w:r w:rsidRPr="00F026E7" w:rsidDel="00F66307">
          <w:rPr>
            <w:b w:val="0"/>
            <w:bCs/>
            <w:lang w:val="en-AU" w:eastAsia="en-AU"/>
          </w:rPr>
          <w:delText>p</w:delText>
        </w:r>
      </w:del>
      <w:ins w:id="77" w:author="Andrew.R Young" w:date="2022-12-11T20:25:00Z">
        <w:r w:rsidR="00F66307">
          <w:rPr>
            <w:b w:val="0"/>
            <w:bCs/>
            <w:lang w:val="en-AU" w:eastAsia="en-AU"/>
          </w:rPr>
          <w:t>P</w:t>
        </w:r>
      </w:ins>
      <w:r w:rsidRPr="00F026E7">
        <w:rPr>
          <w:b w:val="0"/>
          <w:bCs/>
          <w:lang w:val="en-AU" w:eastAsia="en-AU"/>
        </w:rPr>
        <w:t xml:space="preserve">art of this query was also to ask if </w:t>
      </w:r>
      <w:del w:id="78" w:author="Andrew.R Young" w:date="2022-12-11T20:25:00Z">
        <w:r w:rsidRPr="00F026E7" w:rsidDel="00F66307">
          <w:rPr>
            <w:b w:val="0"/>
            <w:bCs/>
            <w:lang w:val="en-AU" w:eastAsia="en-AU"/>
          </w:rPr>
          <w:delText xml:space="preserve">super </w:delText>
        </w:r>
      </w:del>
      <w:ins w:id="79" w:author="Andrew.R Young" w:date="2022-12-11T20:25:00Z">
        <w:r w:rsidR="00F66307">
          <w:rPr>
            <w:b w:val="0"/>
            <w:bCs/>
            <w:lang w:val="en-AU" w:eastAsia="en-AU"/>
          </w:rPr>
          <w:t>Supa</w:t>
        </w:r>
      </w:ins>
      <w:r w:rsidRPr="00F026E7">
        <w:rPr>
          <w:b w:val="0"/>
          <w:bCs/>
          <w:lang w:val="en-AU" w:eastAsia="en-AU"/>
        </w:rPr>
        <w:t>shock would release the information to what they are pressurising the gas pressures too for the dampers</w:t>
      </w:r>
      <w:r>
        <w:rPr>
          <w:b w:val="0"/>
          <w:bCs/>
          <w:lang w:val="en-AU" w:eastAsia="en-AU"/>
        </w:rPr>
        <w:t xml:space="preserve">. </w:t>
      </w:r>
      <w:ins w:id="80" w:author="Andrew.R Young" w:date="2022-12-11T20:25:00Z">
        <w:r w:rsidR="00F66307">
          <w:rPr>
            <w:b w:val="0"/>
            <w:bCs/>
            <w:lang w:val="en-AU" w:eastAsia="en-AU"/>
          </w:rPr>
          <w:t>T</w:t>
        </w:r>
      </w:ins>
      <w:del w:id="81" w:author="Andrew.R Young" w:date="2022-12-11T20:25:00Z">
        <w:r w:rsidRPr="00F026E7" w:rsidDel="00F66307">
          <w:rPr>
            <w:b w:val="0"/>
            <w:bCs/>
            <w:lang w:val="en-AU" w:eastAsia="en-AU"/>
          </w:rPr>
          <w:delText>t</w:delText>
        </w:r>
      </w:del>
      <w:r w:rsidRPr="00F026E7">
        <w:rPr>
          <w:b w:val="0"/>
          <w:bCs/>
          <w:lang w:val="en-AU" w:eastAsia="en-AU"/>
        </w:rPr>
        <w:t xml:space="preserve">he response from </w:t>
      </w:r>
      <w:del w:id="82" w:author="Andrew.R Young" w:date="2022-12-11T20:25:00Z">
        <w:r w:rsidRPr="00F026E7" w:rsidDel="00F66307">
          <w:rPr>
            <w:b w:val="0"/>
            <w:bCs/>
            <w:lang w:val="en-AU" w:eastAsia="en-AU"/>
          </w:rPr>
          <w:delText xml:space="preserve">super </w:delText>
        </w:r>
      </w:del>
      <w:proofErr w:type="spellStart"/>
      <w:ins w:id="83" w:author="Andrew.R Young" w:date="2022-12-11T20:25:00Z">
        <w:r w:rsidR="00F66307">
          <w:rPr>
            <w:b w:val="0"/>
            <w:bCs/>
            <w:lang w:val="en-AU" w:eastAsia="en-AU"/>
          </w:rPr>
          <w:t>Supa</w:t>
        </w:r>
      </w:ins>
      <w:r w:rsidRPr="00F026E7">
        <w:rPr>
          <w:b w:val="0"/>
          <w:bCs/>
          <w:lang w:val="en-AU" w:eastAsia="en-AU"/>
        </w:rPr>
        <w:t>shop</w:t>
      </w:r>
      <w:proofErr w:type="spellEnd"/>
      <w:r w:rsidRPr="00F026E7">
        <w:rPr>
          <w:b w:val="0"/>
          <w:bCs/>
          <w:lang w:val="en-AU" w:eastAsia="en-AU"/>
        </w:rPr>
        <w:t xml:space="preserve"> was that </w:t>
      </w:r>
      <w:del w:id="84" w:author="Andrew.R Young" w:date="2022-12-11T20:25:00Z">
        <w:r w:rsidRPr="00F026E7" w:rsidDel="00F66307">
          <w:rPr>
            <w:b w:val="0"/>
            <w:bCs/>
            <w:lang w:val="en-AU" w:eastAsia="en-AU"/>
          </w:rPr>
          <w:delText xml:space="preserve">that </w:delText>
        </w:r>
      </w:del>
      <w:r w:rsidRPr="00F026E7">
        <w:rPr>
          <w:b w:val="0"/>
          <w:bCs/>
          <w:lang w:val="en-AU" w:eastAsia="en-AU"/>
        </w:rPr>
        <w:t xml:space="preserve">this is their intellectual </w:t>
      </w:r>
      <w:proofErr w:type="gramStart"/>
      <w:r w:rsidRPr="00F026E7">
        <w:rPr>
          <w:b w:val="0"/>
          <w:bCs/>
          <w:lang w:val="en-AU" w:eastAsia="en-AU"/>
        </w:rPr>
        <w:t>property</w:t>
      </w:r>
      <w:proofErr w:type="gramEnd"/>
      <w:r w:rsidRPr="00F026E7">
        <w:rPr>
          <w:b w:val="0"/>
          <w:bCs/>
          <w:lang w:val="en-AU" w:eastAsia="en-AU"/>
        </w:rPr>
        <w:t xml:space="preserve"> and they would not be sharing it with competitors an individuals</w:t>
      </w:r>
      <w:r>
        <w:rPr>
          <w:b w:val="0"/>
          <w:bCs/>
          <w:lang w:val="en-AU" w:eastAsia="en-AU"/>
        </w:rPr>
        <w:t xml:space="preserve">. </w:t>
      </w:r>
      <w:ins w:id="85" w:author="Andrew.R Young" w:date="2022-12-11T20:25:00Z">
        <w:r w:rsidR="00F66307">
          <w:rPr>
            <w:b w:val="0"/>
            <w:bCs/>
            <w:lang w:val="en-AU" w:eastAsia="en-AU"/>
          </w:rPr>
          <w:lastRenderedPageBreak/>
          <w:t>S</w:t>
        </w:r>
      </w:ins>
      <w:del w:id="86" w:author="Andrew.R Young" w:date="2022-12-11T20:25:00Z">
        <w:r w:rsidRPr="00F026E7" w:rsidDel="00F66307">
          <w:rPr>
            <w:b w:val="0"/>
            <w:bCs/>
            <w:lang w:val="en-AU" w:eastAsia="en-AU"/>
          </w:rPr>
          <w:delText>s</w:delText>
        </w:r>
      </w:del>
      <w:r w:rsidRPr="00F026E7">
        <w:rPr>
          <w:b w:val="0"/>
          <w:bCs/>
          <w:lang w:val="en-AU" w:eastAsia="en-AU"/>
        </w:rPr>
        <w:t xml:space="preserve">ecretary reminded the group that </w:t>
      </w:r>
      <w:del w:id="87" w:author="Andrew.R Young" w:date="2022-12-11T20:26:00Z">
        <w:r w:rsidRPr="00F026E7" w:rsidDel="00F66307">
          <w:rPr>
            <w:b w:val="0"/>
            <w:bCs/>
            <w:lang w:val="en-AU" w:eastAsia="en-AU"/>
          </w:rPr>
          <w:delText xml:space="preserve">super </w:delText>
        </w:r>
      </w:del>
      <w:ins w:id="88" w:author="Andrew.R Young" w:date="2022-12-11T20:26:00Z">
        <w:r w:rsidR="00F66307">
          <w:rPr>
            <w:b w:val="0"/>
            <w:bCs/>
            <w:lang w:val="en-AU" w:eastAsia="en-AU"/>
          </w:rPr>
          <w:t>Supa</w:t>
        </w:r>
      </w:ins>
      <w:r w:rsidRPr="00F026E7">
        <w:rPr>
          <w:b w:val="0"/>
          <w:bCs/>
          <w:lang w:val="en-AU" w:eastAsia="en-AU"/>
        </w:rPr>
        <w:t>shock are providing the service of testing the dampers for eligibility purposes</w:t>
      </w:r>
      <w:r>
        <w:rPr>
          <w:b w:val="0"/>
          <w:bCs/>
          <w:lang w:val="en-AU" w:eastAsia="en-AU"/>
        </w:rPr>
        <w:t xml:space="preserve">. </w:t>
      </w:r>
      <w:r w:rsidRPr="00F026E7">
        <w:rPr>
          <w:b w:val="0"/>
          <w:bCs/>
          <w:lang w:val="en-AU" w:eastAsia="en-AU"/>
        </w:rPr>
        <w:t xml:space="preserve">NSW had already sent a couple of sets of dampers over to be tested to </w:t>
      </w:r>
      <w:r>
        <w:rPr>
          <w:b w:val="0"/>
          <w:bCs/>
          <w:lang w:val="en-AU" w:eastAsia="en-AU"/>
        </w:rPr>
        <w:t>Supa</w:t>
      </w:r>
      <w:r w:rsidRPr="00F026E7">
        <w:rPr>
          <w:b w:val="0"/>
          <w:bCs/>
          <w:lang w:val="en-AU" w:eastAsia="en-AU"/>
        </w:rPr>
        <w:t>shock</w:t>
      </w:r>
      <w:r>
        <w:rPr>
          <w:b w:val="0"/>
          <w:bCs/>
          <w:lang w:val="en-AU" w:eastAsia="en-AU"/>
        </w:rPr>
        <w:t xml:space="preserve">. </w:t>
      </w:r>
      <w:r w:rsidRPr="00F026E7">
        <w:rPr>
          <w:b w:val="0"/>
          <w:bCs/>
          <w:lang w:val="en-AU" w:eastAsia="en-AU"/>
        </w:rPr>
        <w:t>I</w:t>
      </w:r>
      <w:ins w:id="89" w:author="Andrew.R Young" w:date="2022-12-11T20:26:00Z">
        <w:r w:rsidR="00F66307">
          <w:rPr>
            <w:b w:val="0"/>
            <w:bCs/>
            <w:lang w:val="en-AU" w:eastAsia="en-AU"/>
          </w:rPr>
          <w:t>t was</w:t>
        </w:r>
      </w:ins>
      <w:r w:rsidRPr="00F026E7">
        <w:rPr>
          <w:b w:val="0"/>
          <w:bCs/>
          <w:lang w:val="en-AU" w:eastAsia="en-AU"/>
        </w:rPr>
        <w:t xml:space="preserve"> found the process worked quite well and </w:t>
      </w:r>
      <w:del w:id="90" w:author="Andrew.R Young" w:date="2022-12-11T20:26:00Z">
        <w:r w:rsidRPr="00F026E7" w:rsidDel="00F66307">
          <w:rPr>
            <w:b w:val="0"/>
            <w:bCs/>
            <w:lang w:val="en-AU" w:eastAsia="en-AU"/>
          </w:rPr>
          <w:delText xml:space="preserve">super </w:delText>
        </w:r>
      </w:del>
      <w:ins w:id="91" w:author="Andrew.R Young" w:date="2022-12-11T20:26:00Z">
        <w:r w:rsidR="00F66307">
          <w:rPr>
            <w:b w:val="0"/>
            <w:bCs/>
            <w:lang w:val="en-AU" w:eastAsia="en-AU"/>
          </w:rPr>
          <w:t>Supa</w:t>
        </w:r>
      </w:ins>
      <w:r w:rsidRPr="00F026E7">
        <w:rPr>
          <w:b w:val="0"/>
          <w:bCs/>
          <w:lang w:val="en-AU" w:eastAsia="en-AU"/>
        </w:rPr>
        <w:t>shock was able to provide to fa</w:t>
      </w:r>
      <w:r>
        <w:rPr>
          <w:b w:val="0"/>
          <w:bCs/>
          <w:lang w:val="en-AU" w:eastAsia="en-AU"/>
        </w:rPr>
        <w:t>st</w:t>
      </w:r>
      <w:r w:rsidRPr="00F026E7">
        <w:rPr>
          <w:b w:val="0"/>
          <w:bCs/>
          <w:lang w:val="en-AU" w:eastAsia="en-AU"/>
        </w:rPr>
        <w:t xml:space="preserve"> back about the eligibility of the dampers and return the</w:t>
      </w:r>
      <w:r>
        <w:rPr>
          <w:b w:val="0"/>
          <w:bCs/>
          <w:lang w:val="en-AU" w:eastAsia="en-AU"/>
        </w:rPr>
        <w:t xml:space="preserve"> </w:t>
      </w:r>
      <w:r w:rsidRPr="00F026E7">
        <w:rPr>
          <w:b w:val="0"/>
          <w:bCs/>
          <w:lang w:val="en-AU" w:eastAsia="en-AU"/>
        </w:rPr>
        <w:t>tested dampers in a timely manner</w:t>
      </w:r>
      <w:r>
        <w:rPr>
          <w:b w:val="0"/>
          <w:bCs/>
          <w:lang w:val="en-AU" w:eastAsia="en-AU"/>
        </w:rPr>
        <w:t xml:space="preserve">. </w:t>
      </w:r>
      <w:ins w:id="92" w:author="Andrew.R Young" w:date="2022-12-06T21:05:00Z">
        <w:r w:rsidR="009256B2" w:rsidRPr="00F026E7">
          <w:rPr>
            <w:b w:val="0"/>
            <w:bCs/>
            <w:lang w:val="en-AU" w:eastAsia="en-AU"/>
          </w:rPr>
          <w:t xml:space="preserve">The NSW </w:t>
        </w:r>
      </w:ins>
      <w:ins w:id="93" w:author="Andrew.R Young" w:date="2022-12-11T20:26:00Z">
        <w:r w:rsidR="00F66307">
          <w:rPr>
            <w:b w:val="0"/>
            <w:bCs/>
            <w:lang w:val="en-AU" w:eastAsia="en-AU"/>
          </w:rPr>
          <w:t>D</w:t>
        </w:r>
      </w:ins>
      <w:ins w:id="94" w:author="Andrew.R Young" w:date="2022-12-06T21:05:00Z">
        <w:r w:rsidR="009256B2" w:rsidRPr="00F026E7">
          <w:rPr>
            <w:b w:val="0"/>
            <w:bCs/>
            <w:lang w:val="en-AU" w:eastAsia="en-AU"/>
          </w:rPr>
          <w:t>elegate also suggested that it is a good idea to contact</w:t>
        </w:r>
        <w:r w:rsidR="009256B2">
          <w:rPr>
            <w:b w:val="0"/>
            <w:bCs/>
            <w:lang w:val="en-AU" w:eastAsia="en-AU"/>
          </w:rPr>
          <w:t xml:space="preserve"> Supashock</w:t>
        </w:r>
        <w:r w:rsidR="009256B2" w:rsidRPr="00F026E7">
          <w:rPr>
            <w:b w:val="0"/>
            <w:bCs/>
            <w:lang w:val="en-AU" w:eastAsia="en-AU"/>
          </w:rPr>
          <w:t xml:space="preserve"> prior to sending them over so that they are aware that they are on the way and of the </w:t>
        </w:r>
      </w:ins>
      <w:ins w:id="95" w:author="Andrew.R Young" w:date="2022-12-11T20:27:00Z">
        <w:r w:rsidR="00A31186" w:rsidRPr="00F026E7">
          <w:rPr>
            <w:b w:val="0"/>
            <w:bCs/>
            <w:lang w:val="en-AU" w:eastAsia="en-AU"/>
          </w:rPr>
          <w:t>importanc</w:t>
        </w:r>
        <w:r w:rsidR="00A31186">
          <w:rPr>
            <w:b w:val="0"/>
            <w:bCs/>
            <w:lang w:val="en-AU" w:eastAsia="en-AU"/>
          </w:rPr>
          <w:t>e</w:t>
        </w:r>
      </w:ins>
      <w:ins w:id="96" w:author="Andrew.R Young" w:date="2022-12-06T21:05:00Z">
        <w:r w:rsidR="009256B2" w:rsidRPr="00F026E7">
          <w:rPr>
            <w:b w:val="0"/>
            <w:bCs/>
            <w:lang w:val="en-AU" w:eastAsia="en-AU"/>
          </w:rPr>
          <w:t xml:space="preserve"> not</w:t>
        </w:r>
        <w:r w:rsidR="009256B2">
          <w:rPr>
            <w:b w:val="0"/>
            <w:bCs/>
            <w:lang w:val="en-AU" w:eastAsia="en-AU"/>
          </w:rPr>
          <w:t xml:space="preserve"> </w:t>
        </w:r>
        <w:r w:rsidR="009256B2" w:rsidRPr="00F026E7">
          <w:rPr>
            <w:b w:val="0"/>
            <w:bCs/>
            <w:lang w:val="en-AU" w:eastAsia="en-AU"/>
          </w:rPr>
          <w:t xml:space="preserve">to forecast that </w:t>
        </w:r>
        <w:r w:rsidR="009256B2">
          <w:rPr>
            <w:b w:val="0"/>
            <w:bCs/>
            <w:lang w:val="en-AU" w:eastAsia="en-AU"/>
          </w:rPr>
          <w:t>E</w:t>
        </w:r>
        <w:r w:rsidR="009256B2" w:rsidRPr="00F026E7">
          <w:rPr>
            <w:b w:val="0"/>
            <w:bCs/>
            <w:lang w:val="en-AU" w:eastAsia="en-AU"/>
          </w:rPr>
          <w:t>ligibility would be checking dampers as this could lead to competitors swapping them over</w:t>
        </w:r>
        <w:r w:rsidR="009256B2">
          <w:rPr>
            <w:b w:val="0"/>
            <w:bCs/>
            <w:lang w:val="en-AU" w:eastAsia="en-AU"/>
          </w:rPr>
          <w:t>.</w:t>
        </w:r>
      </w:ins>
      <w:ins w:id="97" w:author="Andrew.R Young" w:date="2022-12-06T21:07:00Z">
        <w:r w:rsidR="009256B2">
          <w:rPr>
            <w:b w:val="0"/>
            <w:bCs/>
            <w:lang w:val="en-AU" w:eastAsia="en-AU"/>
          </w:rPr>
          <w:t xml:space="preserve"> </w:t>
        </w:r>
      </w:ins>
    </w:p>
    <w:p w14:paraId="1C50C427" w14:textId="41CD26C8" w:rsidR="009256B2" w:rsidRPr="00F026E7" w:rsidRDefault="009256B2" w:rsidP="00F026E7">
      <w:pPr>
        <w:pStyle w:val="ListNumber"/>
        <w:numPr>
          <w:ilvl w:val="0"/>
          <w:numId w:val="0"/>
        </w:numPr>
        <w:rPr>
          <w:b w:val="0"/>
          <w:bCs/>
          <w:lang w:val="en-AU" w:eastAsia="en-AU"/>
        </w:rPr>
      </w:pPr>
      <w:ins w:id="98" w:author="Andrew.R Young" w:date="2022-12-06T21:07:00Z">
        <w:r w:rsidRPr="009256B2">
          <w:rPr>
            <w:b w:val="0"/>
            <w:bCs/>
            <w:lang w:val="en-AU" w:eastAsia="en-AU"/>
          </w:rPr>
          <w:t xml:space="preserve">Secretary explained that the eligibility sets going out to each state </w:t>
        </w:r>
      </w:ins>
      <w:ins w:id="99" w:author="Andrew.R Young" w:date="2022-12-06T21:08:00Z">
        <w:r>
          <w:rPr>
            <w:b w:val="0"/>
            <w:bCs/>
            <w:lang w:val="en-AU" w:eastAsia="en-AU"/>
          </w:rPr>
          <w:t>are</w:t>
        </w:r>
      </w:ins>
      <w:ins w:id="100" w:author="Andrew.R Young" w:date="2022-12-06T21:07:00Z">
        <w:r w:rsidRPr="009256B2">
          <w:rPr>
            <w:b w:val="0"/>
            <w:bCs/>
            <w:lang w:val="en-AU" w:eastAsia="en-AU"/>
          </w:rPr>
          <w:t xml:space="preserve"> on hold </w:t>
        </w:r>
      </w:ins>
      <w:ins w:id="101" w:author="Andrew.R Young" w:date="2022-12-06T21:09:00Z">
        <w:r>
          <w:rPr>
            <w:b w:val="0"/>
            <w:bCs/>
            <w:lang w:val="en-AU" w:eastAsia="en-AU"/>
          </w:rPr>
          <w:t>because</w:t>
        </w:r>
      </w:ins>
      <w:ins w:id="102" w:author="Andrew.R Young" w:date="2022-12-06T21:07:00Z">
        <w:r w:rsidRPr="009256B2">
          <w:rPr>
            <w:b w:val="0"/>
            <w:bCs/>
            <w:lang w:val="en-AU" w:eastAsia="en-AU"/>
          </w:rPr>
          <w:t xml:space="preserve"> </w:t>
        </w:r>
      </w:ins>
      <w:ins w:id="103" w:author="Andrew.R Young" w:date="2022-12-06T21:09:00Z">
        <w:r>
          <w:rPr>
            <w:b w:val="0"/>
            <w:bCs/>
            <w:lang w:val="en-AU" w:eastAsia="en-AU"/>
          </w:rPr>
          <w:t xml:space="preserve">at </w:t>
        </w:r>
      </w:ins>
      <w:ins w:id="104" w:author="Andrew.R Young" w:date="2022-12-06T21:07:00Z">
        <w:r w:rsidRPr="009256B2">
          <w:rPr>
            <w:b w:val="0"/>
            <w:bCs/>
            <w:lang w:val="en-AU" w:eastAsia="en-AU"/>
          </w:rPr>
          <w:t xml:space="preserve">point in time </w:t>
        </w:r>
      </w:ins>
      <w:ins w:id="105" w:author="Andrew.R Young" w:date="2022-12-11T20:27:00Z">
        <w:r w:rsidR="00A31186">
          <w:rPr>
            <w:b w:val="0"/>
            <w:bCs/>
            <w:lang w:val="en-AU" w:eastAsia="en-AU"/>
          </w:rPr>
          <w:t xml:space="preserve">as </w:t>
        </w:r>
      </w:ins>
      <w:ins w:id="106" w:author="Andrew.R Young" w:date="2022-12-06T21:09:00Z">
        <w:r>
          <w:rPr>
            <w:b w:val="0"/>
            <w:bCs/>
            <w:lang w:val="en-AU" w:eastAsia="en-AU"/>
          </w:rPr>
          <w:t>S</w:t>
        </w:r>
      </w:ins>
      <w:ins w:id="107" w:author="Andrew.R Young" w:date="2022-12-06T21:07:00Z">
        <w:r w:rsidRPr="009256B2">
          <w:rPr>
            <w:b w:val="0"/>
            <w:bCs/>
            <w:lang w:val="en-AU" w:eastAsia="en-AU"/>
          </w:rPr>
          <w:t>up</w:t>
        </w:r>
      </w:ins>
      <w:ins w:id="108" w:author="Andrew.R Young" w:date="2022-12-06T21:09:00Z">
        <w:r>
          <w:rPr>
            <w:b w:val="0"/>
            <w:bCs/>
            <w:lang w:val="en-AU" w:eastAsia="en-AU"/>
          </w:rPr>
          <w:t>a</w:t>
        </w:r>
      </w:ins>
      <w:ins w:id="109" w:author="Andrew.R Young" w:date="2022-12-06T21:07:00Z">
        <w:r w:rsidRPr="009256B2">
          <w:rPr>
            <w:b w:val="0"/>
            <w:bCs/>
            <w:lang w:val="en-AU" w:eastAsia="en-AU"/>
          </w:rPr>
          <w:t xml:space="preserve">shock </w:t>
        </w:r>
      </w:ins>
      <w:ins w:id="110" w:author="Andrew.R Young" w:date="2022-12-11T20:27:00Z">
        <w:r w:rsidR="00A31186">
          <w:rPr>
            <w:b w:val="0"/>
            <w:bCs/>
            <w:lang w:val="en-AU" w:eastAsia="en-AU"/>
          </w:rPr>
          <w:t xml:space="preserve">are </w:t>
        </w:r>
      </w:ins>
      <w:ins w:id="111" w:author="Andrew.R Young" w:date="2022-12-06T21:07:00Z">
        <w:r w:rsidRPr="009256B2">
          <w:rPr>
            <w:b w:val="0"/>
            <w:bCs/>
            <w:lang w:val="en-AU" w:eastAsia="en-AU"/>
          </w:rPr>
          <w:t>waiting for the seals to arrive</w:t>
        </w:r>
        <w:r>
          <w:rPr>
            <w:b w:val="0"/>
            <w:bCs/>
            <w:lang w:val="en-AU" w:eastAsia="en-AU"/>
          </w:rPr>
          <w:t xml:space="preserve">. </w:t>
        </w:r>
      </w:ins>
      <w:ins w:id="112" w:author="Andrew.R Young" w:date="2022-12-06T21:09:00Z">
        <w:r>
          <w:rPr>
            <w:b w:val="0"/>
            <w:bCs/>
            <w:lang w:val="en-AU" w:eastAsia="en-AU"/>
          </w:rPr>
          <w:t>All</w:t>
        </w:r>
      </w:ins>
      <w:ins w:id="113" w:author="Andrew.R Young" w:date="2022-12-06T21:07:00Z">
        <w:r w:rsidRPr="009256B2">
          <w:rPr>
            <w:b w:val="0"/>
            <w:bCs/>
            <w:lang w:val="en-AU" w:eastAsia="en-AU"/>
          </w:rPr>
          <w:t xml:space="preserve"> sets of dampers sold by </w:t>
        </w:r>
      </w:ins>
      <w:ins w:id="114" w:author="Andrew.R Young" w:date="2022-12-11T20:27:00Z">
        <w:r w:rsidR="00A31186">
          <w:rPr>
            <w:b w:val="0"/>
            <w:bCs/>
            <w:lang w:val="en-AU" w:eastAsia="en-AU"/>
          </w:rPr>
          <w:t>Supa</w:t>
        </w:r>
      </w:ins>
      <w:ins w:id="115" w:author="Andrew.R Young" w:date="2022-12-06T21:07:00Z">
        <w:r w:rsidRPr="009256B2">
          <w:rPr>
            <w:b w:val="0"/>
            <w:bCs/>
            <w:lang w:val="en-AU" w:eastAsia="en-AU"/>
          </w:rPr>
          <w:t>shock will have a</w:t>
        </w:r>
      </w:ins>
      <w:ins w:id="116" w:author="Andrew.R Young" w:date="2022-12-06T21:08:00Z">
        <w:r w:rsidRPr="009256B2">
          <w:rPr>
            <w:b w:val="0"/>
            <w:bCs/>
            <w:lang w:val="en-AU" w:eastAsia="en-AU"/>
          </w:rPr>
          <w:t xml:space="preserve"> seal on the top mount thread and all dampers being serviced will be returned with this seal as well</w:t>
        </w:r>
        <w:r>
          <w:rPr>
            <w:b w:val="0"/>
            <w:bCs/>
            <w:lang w:val="en-AU" w:eastAsia="en-AU"/>
          </w:rPr>
          <w:t>.</w:t>
        </w:r>
      </w:ins>
      <w:ins w:id="117" w:author="Andrew.R Young" w:date="2022-12-06T21:09:00Z">
        <w:r>
          <w:rPr>
            <w:b w:val="0"/>
            <w:bCs/>
            <w:lang w:val="en-AU" w:eastAsia="en-AU"/>
          </w:rPr>
          <w:t xml:space="preserve"> </w:t>
        </w:r>
      </w:ins>
      <w:ins w:id="118" w:author="Andrew.R Young" w:date="2022-12-06T21:10:00Z">
        <w:r w:rsidRPr="009256B2">
          <w:rPr>
            <w:b w:val="0"/>
            <w:bCs/>
            <w:lang w:val="en-AU" w:eastAsia="en-AU"/>
          </w:rPr>
          <w:t>Secretary also brought up the point that the dampers are a controlled item so therefore competitors should not be dismantling them</w:t>
        </w:r>
        <w:r>
          <w:rPr>
            <w:b w:val="0"/>
            <w:bCs/>
            <w:lang w:val="en-AU" w:eastAsia="en-AU"/>
          </w:rPr>
          <w:t xml:space="preserve">. </w:t>
        </w:r>
      </w:ins>
      <w:del w:id="119" w:author="Andrew.R Young" w:date="2022-12-06T21:05:00Z">
        <w:r w:rsidR="00F026E7" w:rsidRPr="00F026E7" w:rsidDel="009256B2">
          <w:rPr>
            <w:b w:val="0"/>
            <w:bCs/>
            <w:lang w:val="en-AU" w:eastAsia="en-AU"/>
          </w:rPr>
          <w:delText>The NSW delegate also suggested that it is a good idea to contact</w:delText>
        </w:r>
        <w:r w:rsidR="00F026E7" w:rsidDel="009256B2">
          <w:rPr>
            <w:b w:val="0"/>
            <w:bCs/>
            <w:lang w:val="en-AU" w:eastAsia="en-AU"/>
          </w:rPr>
          <w:delText xml:space="preserve"> </w:delText>
        </w:r>
        <w:r w:rsidDel="009256B2">
          <w:rPr>
            <w:b w:val="0"/>
            <w:bCs/>
            <w:lang w:val="en-AU" w:eastAsia="en-AU"/>
          </w:rPr>
          <w:delText>Supashock</w:delText>
        </w:r>
        <w:r w:rsidR="00F026E7" w:rsidRPr="00F026E7" w:rsidDel="009256B2">
          <w:rPr>
            <w:b w:val="0"/>
            <w:bCs/>
            <w:lang w:val="en-AU" w:eastAsia="en-AU"/>
          </w:rPr>
          <w:delText xml:space="preserve"> prior to sending them over so that they are aware that they are on the way and of the important not</w:delText>
        </w:r>
        <w:r w:rsidR="00F026E7" w:rsidDel="009256B2">
          <w:rPr>
            <w:b w:val="0"/>
            <w:bCs/>
            <w:lang w:val="en-AU" w:eastAsia="en-AU"/>
          </w:rPr>
          <w:delText xml:space="preserve"> </w:delText>
        </w:r>
        <w:r w:rsidR="00F026E7" w:rsidRPr="00F026E7" w:rsidDel="009256B2">
          <w:rPr>
            <w:b w:val="0"/>
            <w:bCs/>
            <w:lang w:val="en-AU" w:eastAsia="en-AU"/>
          </w:rPr>
          <w:delText>to forecast that ligibility would be checking dampers as this could lead to competitors swapping them over</w:delText>
        </w:r>
        <w:r w:rsidR="00F026E7" w:rsidDel="009256B2">
          <w:rPr>
            <w:b w:val="0"/>
            <w:bCs/>
            <w:lang w:val="en-AU" w:eastAsia="en-AU"/>
          </w:rPr>
          <w:delText>.</w:delText>
        </w:r>
      </w:del>
    </w:p>
    <w:p w14:paraId="452FD8C9" w14:textId="48883A3B" w:rsidR="00F026E7" w:rsidRDefault="00F026E7" w:rsidP="00F026E7">
      <w:pPr>
        <w:pStyle w:val="ListNumber"/>
        <w:rPr>
          <w:ins w:id="120" w:author="Andrew.R Young" w:date="2022-12-06T21:11:00Z"/>
          <w:lang w:val="en-AU" w:eastAsia="en-AU"/>
        </w:rPr>
      </w:pPr>
      <w:r w:rsidRPr="00F026E7">
        <w:rPr>
          <w:lang w:val="en-AU"/>
        </w:rPr>
        <w:t>Enduro for 2023</w:t>
      </w:r>
    </w:p>
    <w:p w14:paraId="2D2EB6FC" w14:textId="195AC237" w:rsidR="009256B2" w:rsidRDefault="00B50EC3" w:rsidP="009256B2">
      <w:pPr>
        <w:pStyle w:val="ListNumber"/>
        <w:numPr>
          <w:ilvl w:val="0"/>
          <w:numId w:val="0"/>
        </w:numPr>
        <w:rPr>
          <w:ins w:id="121" w:author="Andrew.R Young" w:date="2022-12-06T21:45:00Z"/>
          <w:b w:val="0"/>
          <w:bCs/>
          <w:lang w:val="en-AU" w:eastAsia="en-AU"/>
        </w:rPr>
      </w:pPr>
      <w:ins w:id="122" w:author="Andrew.R Young" w:date="2022-12-11T20:28:00Z">
        <w:r>
          <w:rPr>
            <w:b w:val="0"/>
            <w:bCs/>
            <w:lang w:val="en-AU" w:eastAsia="en-AU"/>
          </w:rPr>
          <w:t>P</w:t>
        </w:r>
      </w:ins>
      <w:ins w:id="123" w:author="Andrew.R Young" w:date="2022-12-06T21:37:00Z">
        <w:r w:rsidR="00964377" w:rsidRPr="00964377">
          <w:rPr>
            <w:b w:val="0"/>
            <w:bCs/>
            <w:lang w:val="en-AU" w:eastAsia="en-AU"/>
          </w:rPr>
          <w:t xml:space="preserve">art of the discussion was around the three </w:t>
        </w:r>
      </w:ins>
      <w:ins w:id="124" w:author="Andrew.R Young" w:date="2022-12-06T21:39:00Z">
        <w:r w:rsidR="00964377">
          <w:rPr>
            <w:b w:val="0"/>
            <w:bCs/>
            <w:lang w:val="en-AU" w:eastAsia="en-AU"/>
          </w:rPr>
          <w:t xml:space="preserve">Enduros </w:t>
        </w:r>
      </w:ins>
      <w:ins w:id="125" w:author="Andrew.R Young" w:date="2022-12-06T21:40:00Z">
        <w:r w:rsidR="00964377">
          <w:rPr>
            <w:b w:val="0"/>
            <w:bCs/>
            <w:lang w:val="en-AU" w:eastAsia="en-AU"/>
          </w:rPr>
          <w:t>for 2022</w:t>
        </w:r>
      </w:ins>
      <w:ins w:id="126" w:author="Andrew.R Young" w:date="2022-12-06T21:37:00Z">
        <w:r w:rsidR="00964377" w:rsidRPr="00964377">
          <w:rPr>
            <w:b w:val="0"/>
            <w:bCs/>
            <w:lang w:val="en-AU" w:eastAsia="en-AU"/>
          </w:rPr>
          <w:t xml:space="preserve"> that unfortunately had come back to two being the </w:t>
        </w:r>
      </w:ins>
      <w:ins w:id="127" w:author="Andrew.R Young" w:date="2022-12-06T21:38:00Z">
        <w:r w:rsidR="00964377">
          <w:rPr>
            <w:b w:val="0"/>
            <w:bCs/>
            <w:lang w:val="en-AU" w:eastAsia="en-AU"/>
          </w:rPr>
          <w:t>E</w:t>
        </w:r>
      </w:ins>
      <w:ins w:id="128" w:author="Andrew.R Young" w:date="2022-12-06T21:37:00Z">
        <w:r w:rsidR="00964377" w:rsidRPr="00964377">
          <w:rPr>
            <w:b w:val="0"/>
            <w:bCs/>
            <w:lang w:val="en-AU" w:eastAsia="en-AU"/>
          </w:rPr>
          <w:t xml:space="preserve">nduro at </w:t>
        </w:r>
      </w:ins>
      <w:ins w:id="129" w:author="Andrew.R Young" w:date="2022-12-06T21:38:00Z">
        <w:r w:rsidR="00964377">
          <w:rPr>
            <w:b w:val="0"/>
            <w:bCs/>
            <w:lang w:val="en-AU" w:eastAsia="en-AU"/>
          </w:rPr>
          <w:t>W</w:t>
        </w:r>
      </w:ins>
      <w:ins w:id="130" w:author="Andrew.R Young" w:date="2022-12-06T21:37:00Z">
        <w:r w:rsidR="00964377">
          <w:rPr>
            <w:b w:val="0"/>
            <w:bCs/>
            <w:lang w:val="en-AU" w:eastAsia="en-AU"/>
          </w:rPr>
          <w:t xml:space="preserve">inton </w:t>
        </w:r>
        <w:r w:rsidR="00964377" w:rsidRPr="00964377">
          <w:rPr>
            <w:b w:val="0"/>
            <w:bCs/>
            <w:lang w:val="en-AU" w:eastAsia="en-AU"/>
          </w:rPr>
          <w:t xml:space="preserve">and the </w:t>
        </w:r>
      </w:ins>
      <w:ins w:id="131" w:author="Andrew.R Young" w:date="2022-12-06T21:38:00Z">
        <w:r w:rsidR="00964377">
          <w:rPr>
            <w:b w:val="0"/>
            <w:bCs/>
            <w:lang w:val="en-AU" w:eastAsia="en-AU"/>
          </w:rPr>
          <w:t>E</w:t>
        </w:r>
      </w:ins>
      <w:ins w:id="132" w:author="Andrew.R Young" w:date="2022-12-06T21:37:00Z">
        <w:r w:rsidR="00964377" w:rsidRPr="00964377">
          <w:rPr>
            <w:b w:val="0"/>
            <w:bCs/>
            <w:lang w:val="en-AU" w:eastAsia="en-AU"/>
          </w:rPr>
          <w:t xml:space="preserve">nduro at the </w:t>
        </w:r>
      </w:ins>
      <w:ins w:id="133" w:author="Andrew.R Young" w:date="2022-12-06T21:40:00Z">
        <w:r w:rsidR="00964377">
          <w:rPr>
            <w:b w:val="0"/>
            <w:bCs/>
            <w:lang w:val="en-AU" w:eastAsia="en-AU"/>
          </w:rPr>
          <w:t>B</w:t>
        </w:r>
      </w:ins>
      <w:ins w:id="134" w:author="Andrew.R Young" w:date="2022-12-06T21:37:00Z">
        <w:r w:rsidR="00964377" w:rsidRPr="00964377">
          <w:rPr>
            <w:b w:val="0"/>
            <w:bCs/>
            <w:lang w:val="en-AU" w:eastAsia="en-AU"/>
          </w:rPr>
          <w:t>end</w:t>
        </w:r>
        <w:r w:rsidR="00964377">
          <w:rPr>
            <w:b w:val="0"/>
            <w:bCs/>
            <w:lang w:val="en-AU" w:eastAsia="en-AU"/>
          </w:rPr>
          <w:t xml:space="preserve">. </w:t>
        </w:r>
      </w:ins>
      <w:ins w:id="135" w:author="Andrew.R Young" w:date="2022-12-06T21:38:00Z">
        <w:r w:rsidR="00964377">
          <w:rPr>
            <w:b w:val="0"/>
            <w:bCs/>
            <w:lang w:val="en-AU" w:eastAsia="en-AU"/>
          </w:rPr>
          <w:t>W</w:t>
        </w:r>
      </w:ins>
      <w:ins w:id="136" w:author="Andrew.R Young" w:date="2022-12-06T21:37:00Z">
        <w:r w:rsidR="00964377" w:rsidRPr="00964377">
          <w:rPr>
            <w:b w:val="0"/>
            <w:bCs/>
            <w:lang w:val="en-AU" w:eastAsia="en-AU"/>
          </w:rPr>
          <w:t xml:space="preserve">ith the loss of </w:t>
        </w:r>
      </w:ins>
      <w:ins w:id="137" w:author="Andrew.R Young" w:date="2022-12-06T21:39:00Z">
        <w:r w:rsidR="00964377" w:rsidRPr="00964377">
          <w:rPr>
            <w:b w:val="0"/>
            <w:bCs/>
            <w:lang w:val="en-AU" w:eastAsia="en-AU"/>
          </w:rPr>
          <w:t>Wakefield Park</w:t>
        </w:r>
      </w:ins>
      <w:ins w:id="138" w:author="Andrew.R Young" w:date="2022-12-06T21:37:00Z">
        <w:r w:rsidR="00964377" w:rsidRPr="00964377">
          <w:rPr>
            <w:b w:val="0"/>
            <w:bCs/>
            <w:lang w:val="en-AU" w:eastAsia="en-AU"/>
          </w:rPr>
          <w:t xml:space="preserve"> NSW lost their pla</w:t>
        </w:r>
      </w:ins>
      <w:ins w:id="139" w:author="Andrew.R Young" w:date="2022-12-06T21:40:00Z">
        <w:r w:rsidR="00964377">
          <w:rPr>
            <w:b w:val="0"/>
            <w:bCs/>
            <w:lang w:val="en-AU" w:eastAsia="en-AU"/>
          </w:rPr>
          <w:t>n</w:t>
        </w:r>
      </w:ins>
      <w:ins w:id="140" w:author="Andrew.R Young" w:date="2022-12-06T21:37:00Z">
        <w:r w:rsidR="00964377" w:rsidRPr="00964377">
          <w:rPr>
            <w:b w:val="0"/>
            <w:bCs/>
            <w:lang w:val="en-AU" w:eastAsia="en-AU"/>
          </w:rPr>
          <w:t>n</w:t>
        </w:r>
      </w:ins>
      <w:ins w:id="141" w:author="Andrew.R Young" w:date="2022-12-06T21:40:00Z">
        <w:r w:rsidR="00964377">
          <w:rPr>
            <w:b w:val="0"/>
            <w:bCs/>
            <w:lang w:val="en-AU" w:eastAsia="en-AU"/>
          </w:rPr>
          <w:t xml:space="preserve">ed </w:t>
        </w:r>
      </w:ins>
      <w:ins w:id="142" w:author="Andrew.R Young" w:date="2022-12-06T21:37:00Z">
        <w:r w:rsidR="00964377" w:rsidRPr="00964377">
          <w:rPr>
            <w:b w:val="0"/>
            <w:bCs/>
            <w:lang w:val="en-AU" w:eastAsia="en-AU"/>
          </w:rPr>
          <w:t xml:space="preserve"> </w:t>
        </w:r>
      </w:ins>
      <w:ins w:id="143" w:author="Andrew.R Young" w:date="2022-12-06T21:40:00Z">
        <w:r w:rsidR="00964377">
          <w:rPr>
            <w:b w:val="0"/>
            <w:bCs/>
            <w:lang w:val="en-AU" w:eastAsia="en-AU"/>
          </w:rPr>
          <w:t>E</w:t>
        </w:r>
        <w:r w:rsidR="00964377" w:rsidRPr="00964377">
          <w:rPr>
            <w:b w:val="0"/>
            <w:bCs/>
            <w:lang w:val="en-AU" w:eastAsia="en-AU"/>
          </w:rPr>
          <w:t>nduro</w:t>
        </w:r>
      </w:ins>
      <w:ins w:id="144" w:author="Andrew.R Young" w:date="2022-12-06T21:37:00Z">
        <w:r w:rsidR="00964377" w:rsidRPr="00964377">
          <w:rPr>
            <w:b w:val="0"/>
            <w:bCs/>
            <w:lang w:val="en-AU" w:eastAsia="en-AU"/>
          </w:rPr>
          <w:t xml:space="preserve"> for 2022</w:t>
        </w:r>
      </w:ins>
      <w:ins w:id="145" w:author="Andrew.R Young" w:date="2022-12-06T21:38:00Z">
        <w:r w:rsidR="00964377">
          <w:rPr>
            <w:b w:val="0"/>
            <w:bCs/>
            <w:lang w:val="en-AU" w:eastAsia="en-AU"/>
          </w:rPr>
          <w:t xml:space="preserve">. </w:t>
        </w:r>
        <w:r w:rsidR="00964377" w:rsidRPr="00964377">
          <w:rPr>
            <w:b w:val="0"/>
            <w:bCs/>
            <w:lang w:val="en-AU" w:eastAsia="en-AU"/>
          </w:rPr>
          <w:t xml:space="preserve">The Victorian </w:t>
        </w:r>
      </w:ins>
      <w:ins w:id="146" w:author="Andrew.R Young" w:date="2022-12-06T21:40:00Z">
        <w:r w:rsidR="00964377">
          <w:rPr>
            <w:b w:val="0"/>
            <w:bCs/>
            <w:lang w:val="en-AU" w:eastAsia="en-AU"/>
          </w:rPr>
          <w:t>E</w:t>
        </w:r>
      </w:ins>
      <w:ins w:id="147" w:author="Andrew.R Young" w:date="2022-12-06T21:38:00Z">
        <w:r w:rsidR="00964377" w:rsidRPr="00964377">
          <w:rPr>
            <w:b w:val="0"/>
            <w:bCs/>
            <w:lang w:val="en-AU" w:eastAsia="en-AU"/>
          </w:rPr>
          <w:t xml:space="preserve">nduro at </w:t>
        </w:r>
      </w:ins>
      <w:ins w:id="148" w:author="Andrew.R Young" w:date="2022-12-06T21:44:00Z">
        <w:r w:rsidR="00964377">
          <w:rPr>
            <w:b w:val="0"/>
            <w:bCs/>
            <w:lang w:val="en-AU" w:eastAsia="en-AU"/>
          </w:rPr>
          <w:t>Winton</w:t>
        </w:r>
      </w:ins>
      <w:ins w:id="149" w:author="Andrew.R Young" w:date="2022-12-06T21:38:00Z">
        <w:r w:rsidR="00964377" w:rsidRPr="00964377">
          <w:rPr>
            <w:b w:val="0"/>
            <w:bCs/>
            <w:lang w:val="en-AU" w:eastAsia="en-AU"/>
          </w:rPr>
          <w:t xml:space="preserve"> will be held</w:t>
        </w:r>
        <w:r w:rsidR="00964377">
          <w:rPr>
            <w:b w:val="0"/>
            <w:bCs/>
            <w:lang w:val="en-AU" w:eastAsia="en-AU"/>
          </w:rPr>
          <w:t xml:space="preserve"> </w:t>
        </w:r>
      </w:ins>
      <w:ins w:id="150" w:author="Andrew.R Young" w:date="2022-12-06T21:39:00Z">
        <w:r w:rsidR="00964377" w:rsidRPr="00964377">
          <w:rPr>
            <w:b w:val="0"/>
            <w:bCs/>
            <w:lang w:val="en-AU" w:eastAsia="en-AU"/>
          </w:rPr>
          <w:t>on the 11</w:t>
        </w:r>
        <w:r w:rsidR="00964377" w:rsidRPr="00964377">
          <w:rPr>
            <w:b w:val="0"/>
            <w:bCs/>
            <w:vertAlign w:val="superscript"/>
            <w:lang w:val="en-AU" w:eastAsia="en-AU"/>
            <w:rPrChange w:id="151" w:author="Andrew.R Young" w:date="2022-12-06T21:44:00Z">
              <w:rPr>
                <w:b w:val="0"/>
                <w:bCs/>
                <w:lang w:val="en-AU" w:eastAsia="en-AU"/>
              </w:rPr>
            </w:rPrChange>
          </w:rPr>
          <w:t>th</w:t>
        </w:r>
      </w:ins>
      <w:ins w:id="152" w:author="Andrew.R Young" w:date="2022-12-06T21:44:00Z">
        <w:r w:rsidR="00964377">
          <w:rPr>
            <w:b w:val="0"/>
            <w:bCs/>
            <w:lang w:val="en-AU" w:eastAsia="en-AU"/>
          </w:rPr>
          <w:t>,</w:t>
        </w:r>
      </w:ins>
      <w:ins w:id="153" w:author="Andrew.R Young" w:date="2022-12-06T21:39:00Z">
        <w:r w:rsidR="00964377" w:rsidRPr="00964377">
          <w:rPr>
            <w:b w:val="0"/>
            <w:bCs/>
            <w:lang w:val="en-AU" w:eastAsia="en-AU"/>
          </w:rPr>
          <w:t xml:space="preserve"> 12</w:t>
        </w:r>
      </w:ins>
      <w:ins w:id="154" w:author="Andrew.R Young" w:date="2022-12-06T21:45:00Z">
        <w:r w:rsidR="00964377" w:rsidRPr="00964377">
          <w:rPr>
            <w:b w:val="0"/>
            <w:bCs/>
            <w:vertAlign w:val="superscript"/>
            <w:lang w:val="en-AU" w:eastAsia="en-AU"/>
            <w:rPrChange w:id="155" w:author="Andrew.R Young" w:date="2022-12-06T21:45:00Z">
              <w:rPr>
                <w:b w:val="0"/>
                <w:bCs/>
                <w:lang w:val="en-AU" w:eastAsia="en-AU"/>
              </w:rPr>
            </w:rPrChange>
          </w:rPr>
          <w:t>th</w:t>
        </w:r>
        <w:r w:rsidR="00964377">
          <w:rPr>
            <w:b w:val="0"/>
            <w:bCs/>
            <w:lang w:val="en-AU" w:eastAsia="en-AU"/>
          </w:rPr>
          <w:t xml:space="preserve"> </w:t>
        </w:r>
      </w:ins>
      <w:ins w:id="156" w:author="Andrew.R Young" w:date="2022-12-06T21:39:00Z">
        <w:r w:rsidR="00964377" w:rsidRPr="00964377">
          <w:rPr>
            <w:b w:val="0"/>
            <w:bCs/>
            <w:lang w:val="en-AU" w:eastAsia="en-AU"/>
          </w:rPr>
          <w:t xml:space="preserve"> and 13</w:t>
        </w:r>
      </w:ins>
      <w:ins w:id="157" w:author="Andrew.R Young" w:date="2022-12-06T21:45:00Z">
        <w:r w:rsidR="00964377" w:rsidRPr="00964377">
          <w:rPr>
            <w:b w:val="0"/>
            <w:bCs/>
            <w:vertAlign w:val="superscript"/>
            <w:lang w:val="en-AU" w:eastAsia="en-AU"/>
            <w:rPrChange w:id="158" w:author="Andrew.R Young" w:date="2022-12-06T21:45:00Z">
              <w:rPr>
                <w:b w:val="0"/>
                <w:bCs/>
                <w:lang w:val="en-AU" w:eastAsia="en-AU"/>
              </w:rPr>
            </w:rPrChange>
          </w:rPr>
          <w:t>th</w:t>
        </w:r>
        <w:r w:rsidR="00964377">
          <w:rPr>
            <w:b w:val="0"/>
            <w:bCs/>
            <w:lang w:val="en-AU" w:eastAsia="en-AU"/>
          </w:rPr>
          <w:t xml:space="preserve"> </w:t>
        </w:r>
      </w:ins>
      <w:ins w:id="159" w:author="Andrew.R Young" w:date="2022-12-06T21:39:00Z">
        <w:r w:rsidR="00964377" w:rsidRPr="00964377">
          <w:rPr>
            <w:b w:val="0"/>
            <w:bCs/>
            <w:lang w:val="en-AU" w:eastAsia="en-AU"/>
          </w:rPr>
          <w:t xml:space="preserve"> of October with the </w:t>
        </w:r>
        <w:r w:rsidR="00964377">
          <w:rPr>
            <w:b w:val="0"/>
            <w:bCs/>
            <w:lang w:val="en-AU" w:eastAsia="en-AU"/>
          </w:rPr>
          <w:t>SA</w:t>
        </w:r>
        <w:r w:rsidR="00964377" w:rsidRPr="00964377">
          <w:rPr>
            <w:b w:val="0"/>
            <w:bCs/>
            <w:lang w:val="en-AU" w:eastAsia="en-AU"/>
          </w:rPr>
          <w:t xml:space="preserve"> </w:t>
        </w:r>
        <w:r w:rsidR="00964377">
          <w:rPr>
            <w:b w:val="0"/>
            <w:bCs/>
            <w:lang w:val="en-AU" w:eastAsia="en-AU"/>
          </w:rPr>
          <w:t>E</w:t>
        </w:r>
        <w:r w:rsidR="00964377" w:rsidRPr="00964377">
          <w:rPr>
            <w:b w:val="0"/>
            <w:bCs/>
            <w:lang w:val="en-AU" w:eastAsia="en-AU"/>
          </w:rPr>
          <w:t>nduro at the band being held on the 18th and 19th of October</w:t>
        </w:r>
        <w:r w:rsidR="00964377">
          <w:rPr>
            <w:b w:val="0"/>
            <w:bCs/>
            <w:lang w:val="en-AU" w:eastAsia="en-AU"/>
          </w:rPr>
          <w:t xml:space="preserve">. </w:t>
        </w:r>
      </w:ins>
      <w:ins w:id="160" w:author="Andrew.R Young" w:date="2022-12-06T21:41:00Z">
        <w:r w:rsidR="00964377" w:rsidRPr="00964377">
          <w:rPr>
            <w:b w:val="0"/>
            <w:bCs/>
            <w:lang w:val="en-AU" w:eastAsia="en-AU"/>
          </w:rPr>
          <w:t>Discussion continued around th</w:t>
        </w:r>
      </w:ins>
      <w:ins w:id="161" w:author="Andrew.R Young" w:date="2022-12-06T21:42:00Z">
        <w:r w:rsidR="00964377">
          <w:rPr>
            <w:b w:val="0"/>
            <w:bCs/>
            <w:lang w:val="en-AU" w:eastAsia="en-AU"/>
          </w:rPr>
          <w:t>e</w:t>
        </w:r>
      </w:ins>
      <w:ins w:id="162" w:author="Andrew.R Young" w:date="2022-12-06T21:41:00Z">
        <w:r w:rsidR="00964377" w:rsidRPr="00964377">
          <w:rPr>
            <w:b w:val="0"/>
            <w:bCs/>
            <w:lang w:val="en-AU" w:eastAsia="en-AU"/>
          </w:rPr>
          <w:t xml:space="preserve"> setting up of </w:t>
        </w:r>
      </w:ins>
      <w:ins w:id="163" w:author="Andrew.R Young" w:date="2022-12-06T21:42:00Z">
        <w:r w:rsidR="00964377">
          <w:rPr>
            <w:b w:val="0"/>
            <w:bCs/>
            <w:lang w:val="en-AU" w:eastAsia="en-AU"/>
          </w:rPr>
          <w:t>Enduro</w:t>
        </w:r>
      </w:ins>
      <w:ins w:id="164" w:author="Andrew.R Young" w:date="2022-12-11T20:29:00Z">
        <w:r>
          <w:rPr>
            <w:b w:val="0"/>
            <w:bCs/>
            <w:lang w:val="en-AU" w:eastAsia="en-AU"/>
          </w:rPr>
          <w:t xml:space="preserve"> dates</w:t>
        </w:r>
      </w:ins>
      <w:ins w:id="165" w:author="Andrew.R Young" w:date="2022-12-06T21:41:00Z">
        <w:r w:rsidR="00964377" w:rsidRPr="00964377">
          <w:rPr>
            <w:b w:val="0"/>
            <w:bCs/>
            <w:lang w:val="en-AU" w:eastAsia="en-AU"/>
          </w:rPr>
          <w:t xml:space="preserve"> to allow competitors to travel </w:t>
        </w:r>
      </w:ins>
      <w:ins w:id="166" w:author="Andrew.R Young" w:date="2022-12-11T20:29:00Z">
        <w:r>
          <w:rPr>
            <w:b w:val="0"/>
            <w:bCs/>
            <w:lang w:val="en-AU" w:eastAsia="en-AU"/>
          </w:rPr>
          <w:t>i</w:t>
        </w:r>
      </w:ins>
      <w:ins w:id="167" w:author="Andrew.R Young" w:date="2022-12-06T21:41:00Z">
        <w:r w:rsidR="00964377" w:rsidRPr="00964377">
          <w:rPr>
            <w:b w:val="0"/>
            <w:bCs/>
            <w:lang w:val="en-AU" w:eastAsia="en-AU"/>
          </w:rPr>
          <w:t>nterstate an</w:t>
        </w:r>
      </w:ins>
      <w:ins w:id="168" w:author="Andrew.R Young" w:date="2022-12-06T21:42:00Z">
        <w:r w:rsidR="00964377">
          <w:rPr>
            <w:b w:val="0"/>
            <w:bCs/>
            <w:lang w:val="en-AU" w:eastAsia="en-AU"/>
          </w:rPr>
          <w:t>d</w:t>
        </w:r>
      </w:ins>
      <w:ins w:id="169" w:author="Andrew.R Young" w:date="2022-12-06T21:41:00Z">
        <w:r w:rsidR="00964377" w:rsidRPr="00964377">
          <w:rPr>
            <w:b w:val="0"/>
            <w:bCs/>
            <w:lang w:val="en-AU" w:eastAsia="en-AU"/>
          </w:rPr>
          <w:t xml:space="preserve"> compet</w:t>
        </w:r>
      </w:ins>
      <w:ins w:id="170" w:author="Andrew.R Young" w:date="2022-12-11T20:30:00Z">
        <w:r>
          <w:rPr>
            <w:b w:val="0"/>
            <w:bCs/>
            <w:lang w:val="en-AU" w:eastAsia="en-AU"/>
          </w:rPr>
          <w:t xml:space="preserve">e in </w:t>
        </w:r>
      </w:ins>
      <w:ins w:id="171" w:author="Andrew.R Young" w:date="2022-12-06T21:41:00Z">
        <w:r w:rsidR="00964377" w:rsidRPr="00964377">
          <w:rPr>
            <w:b w:val="0"/>
            <w:bCs/>
            <w:lang w:val="en-AU" w:eastAsia="en-AU"/>
          </w:rPr>
          <w:t xml:space="preserve">multiple </w:t>
        </w:r>
      </w:ins>
      <w:ins w:id="172" w:author="Andrew.R Young" w:date="2022-12-06T21:42:00Z">
        <w:r w:rsidR="00964377">
          <w:rPr>
            <w:b w:val="0"/>
            <w:bCs/>
            <w:lang w:val="en-AU" w:eastAsia="en-AU"/>
          </w:rPr>
          <w:t>enduros</w:t>
        </w:r>
      </w:ins>
      <w:ins w:id="173" w:author="Andrew.R Young" w:date="2022-12-11T20:30:00Z">
        <w:r>
          <w:rPr>
            <w:b w:val="0"/>
            <w:bCs/>
            <w:lang w:val="en-AU" w:eastAsia="en-AU"/>
          </w:rPr>
          <w:t>.</w:t>
        </w:r>
      </w:ins>
      <w:ins w:id="174" w:author="Andrew.R Young" w:date="2022-12-06T21:42:00Z">
        <w:r w:rsidR="00964377" w:rsidRPr="00964377">
          <w:rPr>
            <w:b w:val="0"/>
            <w:bCs/>
            <w:lang w:val="en-AU" w:eastAsia="en-AU"/>
          </w:rPr>
          <w:t xml:space="preserve"> </w:t>
        </w:r>
      </w:ins>
      <w:ins w:id="175" w:author="Andrew.R Young" w:date="2022-12-06T21:43:00Z">
        <w:r w:rsidR="00964377">
          <w:rPr>
            <w:b w:val="0"/>
            <w:bCs/>
            <w:lang w:val="en-AU" w:eastAsia="en-AU"/>
          </w:rPr>
          <w:t xml:space="preserve">a </w:t>
        </w:r>
      </w:ins>
      <w:ins w:id="176" w:author="Andrew.R Young" w:date="2022-12-06T21:42:00Z">
        <w:r w:rsidR="00964377" w:rsidRPr="00964377">
          <w:rPr>
            <w:b w:val="0"/>
            <w:bCs/>
            <w:lang w:val="en-AU" w:eastAsia="en-AU"/>
          </w:rPr>
          <w:t xml:space="preserve">suggestion was even to call </w:t>
        </w:r>
      </w:ins>
      <w:ins w:id="177" w:author="Andrew.R Young" w:date="2022-12-06T21:43:00Z">
        <w:r w:rsidR="00964377">
          <w:rPr>
            <w:b w:val="0"/>
            <w:bCs/>
            <w:lang w:val="en-AU" w:eastAsia="en-AU"/>
          </w:rPr>
          <w:t>it</w:t>
        </w:r>
      </w:ins>
      <w:ins w:id="178" w:author="Andrew.R Young" w:date="2022-12-06T21:42:00Z">
        <w:r w:rsidR="00964377" w:rsidRPr="00964377">
          <w:rPr>
            <w:b w:val="0"/>
            <w:bCs/>
            <w:lang w:val="en-AU" w:eastAsia="en-AU"/>
          </w:rPr>
          <w:t xml:space="preserve"> the </w:t>
        </w:r>
        <w:r w:rsidR="00964377">
          <w:rPr>
            <w:b w:val="0"/>
            <w:bCs/>
            <w:lang w:val="en-AU" w:eastAsia="en-AU"/>
          </w:rPr>
          <w:t>CERA</w:t>
        </w:r>
        <w:r w:rsidR="00964377" w:rsidRPr="00964377">
          <w:rPr>
            <w:b w:val="0"/>
            <w:bCs/>
            <w:lang w:val="en-AU" w:eastAsia="en-AU"/>
          </w:rPr>
          <w:t xml:space="preserve"> </w:t>
        </w:r>
        <w:r w:rsidR="00964377">
          <w:rPr>
            <w:b w:val="0"/>
            <w:bCs/>
            <w:lang w:val="en-AU" w:eastAsia="en-AU"/>
          </w:rPr>
          <w:t>E</w:t>
        </w:r>
        <w:r w:rsidR="00964377" w:rsidRPr="00964377">
          <w:rPr>
            <w:b w:val="0"/>
            <w:bCs/>
            <w:lang w:val="en-AU" w:eastAsia="en-AU"/>
          </w:rPr>
          <w:t>nduro series</w:t>
        </w:r>
      </w:ins>
      <w:ins w:id="179" w:author="Andrew.R Young" w:date="2022-12-06T21:43:00Z">
        <w:r w:rsidR="00964377">
          <w:rPr>
            <w:b w:val="0"/>
            <w:bCs/>
            <w:lang w:val="en-AU" w:eastAsia="en-AU"/>
          </w:rPr>
          <w:t xml:space="preserve">. </w:t>
        </w:r>
        <w:r w:rsidR="00964377" w:rsidRPr="00964377">
          <w:rPr>
            <w:b w:val="0"/>
            <w:bCs/>
            <w:lang w:val="en-AU" w:eastAsia="en-AU"/>
          </w:rPr>
          <w:t xml:space="preserve">an ongoing outcome whilst that </w:t>
        </w:r>
      </w:ins>
      <w:ins w:id="180" w:author="Andrew.R Young" w:date="2022-12-11T20:30:00Z">
        <w:r>
          <w:rPr>
            <w:b w:val="0"/>
            <w:bCs/>
            <w:lang w:val="en-AU" w:eastAsia="en-AU"/>
          </w:rPr>
          <w:t>B</w:t>
        </w:r>
      </w:ins>
      <w:ins w:id="181" w:author="Andrew.R Young" w:date="2022-12-06T21:43:00Z">
        <w:r w:rsidR="00964377" w:rsidRPr="00964377">
          <w:rPr>
            <w:b w:val="0"/>
            <w:bCs/>
            <w:lang w:val="en-AU" w:eastAsia="en-AU"/>
          </w:rPr>
          <w:t xml:space="preserve">oth Victoria and SA have started open dialogue to try and get spacing in between there </w:t>
        </w:r>
      </w:ins>
      <w:ins w:id="182" w:author="Andrew.R Young" w:date="2022-12-11T20:30:00Z">
        <w:r>
          <w:rPr>
            <w:b w:val="0"/>
            <w:bCs/>
            <w:lang w:val="en-AU" w:eastAsia="en-AU"/>
          </w:rPr>
          <w:t>E</w:t>
        </w:r>
      </w:ins>
      <w:ins w:id="183" w:author="Andrew.R Young" w:date="2022-12-06T21:44:00Z">
        <w:r w:rsidR="00964377">
          <w:rPr>
            <w:b w:val="0"/>
            <w:bCs/>
            <w:lang w:val="en-AU" w:eastAsia="en-AU"/>
          </w:rPr>
          <w:t>nduros</w:t>
        </w:r>
      </w:ins>
      <w:ins w:id="184" w:author="Andrew.R Young" w:date="2022-12-06T21:43:00Z">
        <w:r w:rsidR="00964377" w:rsidRPr="00964377">
          <w:rPr>
            <w:b w:val="0"/>
            <w:bCs/>
            <w:lang w:val="en-AU" w:eastAsia="en-AU"/>
          </w:rPr>
          <w:t xml:space="preserve"> to </w:t>
        </w:r>
        <w:r w:rsidR="00964377">
          <w:rPr>
            <w:b w:val="0"/>
            <w:bCs/>
            <w:lang w:val="en-AU" w:eastAsia="en-AU"/>
          </w:rPr>
          <w:t>aid</w:t>
        </w:r>
        <w:r w:rsidR="00964377" w:rsidRPr="00964377">
          <w:rPr>
            <w:b w:val="0"/>
            <w:bCs/>
            <w:lang w:val="en-AU" w:eastAsia="en-AU"/>
          </w:rPr>
          <w:t xml:space="preserve"> the </w:t>
        </w:r>
      </w:ins>
      <w:ins w:id="185" w:author="Andrew.R Young" w:date="2022-12-06T21:44:00Z">
        <w:r w:rsidR="00964377" w:rsidRPr="00964377">
          <w:rPr>
            <w:b w:val="0"/>
            <w:bCs/>
            <w:lang w:val="en-AU" w:eastAsia="en-AU"/>
          </w:rPr>
          <w:t>competi</w:t>
        </w:r>
        <w:r w:rsidR="00964377">
          <w:rPr>
            <w:b w:val="0"/>
            <w:bCs/>
            <w:lang w:val="en-AU" w:eastAsia="en-AU"/>
          </w:rPr>
          <w:t xml:space="preserve">tor base. </w:t>
        </w:r>
      </w:ins>
    </w:p>
    <w:p w14:paraId="48755076" w14:textId="3B806220" w:rsidR="00964377" w:rsidRPr="009256B2" w:rsidRDefault="00964377">
      <w:pPr>
        <w:pStyle w:val="ListNumber"/>
        <w:numPr>
          <w:ilvl w:val="0"/>
          <w:numId w:val="0"/>
        </w:numPr>
        <w:rPr>
          <w:b w:val="0"/>
          <w:bCs/>
          <w:lang w:val="en-AU" w:eastAsia="en-AU"/>
          <w:rPrChange w:id="186" w:author="Andrew.R Young" w:date="2022-12-06T21:11:00Z">
            <w:rPr>
              <w:lang w:val="en-AU" w:eastAsia="en-AU"/>
            </w:rPr>
          </w:rPrChange>
        </w:rPr>
        <w:pPrChange w:id="187" w:author="Andrew.R Young" w:date="2022-12-06T21:11:00Z">
          <w:pPr>
            <w:pStyle w:val="ListNumber"/>
          </w:pPr>
        </w:pPrChange>
      </w:pPr>
      <w:ins w:id="188" w:author="Andrew.R Young" w:date="2022-12-06T21:45:00Z">
        <w:r w:rsidRPr="00964377">
          <w:rPr>
            <w:b w:val="0"/>
            <w:bCs/>
            <w:lang w:val="en-AU" w:eastAsia="en-AU"/>
          </w:rPr>
          <w:t>President advised the group</w:t>
        </w:r>
      </w:ins>
      <w:ins w:id="189" w:author="Andrew.R Young" w:date="2022-12-06T21:46:00Z">
        <w:r w:rsidRPr="00964377">
          <w:rPr>
            <w:b w:val="0"/>
            <w:bCs/>
            <w:lang w:val="en-AU" w:eastAsia="en-AU"/>
          </w:rPr>
          <w:t xml:space="preserve"> that on other events he still has had</w:t>
        </w:r>
      </w:ins>
      <w:ins w:id="190" w:author="Andrew.R Young" w:date="2022-12-11T20:31:00Z">
        <w:r w:rsidR="00B50EC3">
          <w:rPr>
            <w:b w:val="0"/>
            <w:bCs/>
            <w:lang w:val="en-AU" w:eastAsia="en-AU"/>
          </w:rPr>
          <w:t xml:space="preserve"> no</w:t>
        </w:r>
      </w:ins>
      <w:ins w:id="191" w:author="Andrew.R Young" w:date="2022-12-06T21:46:00Z">
        <w:r w:rsidRPr="00964377">
          <w:rPr>
            <w:b w:val="0"/>
            <w:bCs/>
            <w:lang w:val="en-AU" w:eastAsia="en-AU"/>
          </w:rPr>
          <w:t xml:space="preserve"> feedback from the promoters of the Bathurst </w:t>
        </w:r>
        <w:proofErr w:type="gramStart"/>
        <w:r w:rsidRPr="00964377">
          <w:rPr>
            <w:b w:val="0"/>
            <w:bCs/>
            <w:lang w:val="en-AU" w:eastAsia="en-AU"/>
          </w:rPr>
          <w:t>6 hour</w:t>
        </w:r>
        <w:proofErr w:type="gramEnd"/>
        <w:r w:rsidRPr="00964377">
          <w:rPr>
            <w:b w:val="0"/>
            <w:bCs/>
            <w:lang w:val="en-AU" w:eastAsia="en-AU"/>
          </w:rPr>
          <w:t xml:space="preserve"> event but would continue to make enquiries with them</w:t>
        </w:r>
        <w:r>
          <w:rPr>
            <w:b w:val="0"/>
            <w:bCs/>
            <w:lang w:val="en-AU" w:eastAsia="en-AU"/>
          </w:rPr>
          <w:t xml:space="preserve">. </w:t>
        </w:r>
      </w:ins>
    </w:p>
    <w:p w14:paraId="194E534B" w14:textId="6630C752" w:rsidR="00F026E7" w:rsidRDefault="00F026E7" w:rsidP="00F026E7">
      <w:pPr>
        <w:pStyle w:val="ListNumber"/>
        <w:rPr>
          <w:ins w:id="192" w:author="Andrew.R Young" w:date="2022-12-06T21:46:00Z"/>
          <w:lang w:val="en-AU" w:eastAsia="en-AU"/>
        </w:rPr>
      </w:pPr>
      <w:r w:rsidRPr="00F026E7">
        <w:rPr>
          <w:lang w:val="en-AU"/>
        </w:rPr>
        <w:t xml:space="preserve">Common Branding </w:t>
      </w:r>
      <w:del w:id="193" w:author="Andrew.R Young" w:date="2022-12-06T21:46:00Z">
        <w:r w:rsidRPr="00F026E7" w:rsidDel="00B44739">
          <w:rPr>
            <w:lang w:val="en-AU"/>
          </w:rPr>
          <w:delText>-</w:delText>
        </w:r>
      </w:del>
      <w:ins w:id="194" w:author="Andrew.R Young" w:date="2022-12-06T21:46:00Z">
        <w:r w:rsidR="00B44739">
          <w:rPr>
            <w:lang w:val="en-AU"/>
          </w:rPr>
          <w:t>–</w:t>
        </w:r>
      </w:ins>
      <w:r w:rsidRPr="00F026E7">
        <w:rPr>
          <w:lang w:val="en-AU"/>
        </w:rPr>
        <w:t xml:space="preserve"> Feedback</w:t>
      </w:r>
    </w:p>
    <w:p w14:paraId="7760A4CD" w14:textId="33C2A56E" w:rsidR="00B44739" w:rsidRDefault="00B44739" w:rsidP="00B44739">
      <w:pPr>
        <w:pStyle w:val="ListNumber"/>
        <w:numPr>
          <w:ilvl w:val="0"/>
          <w:numId w:val="0"/>
        </w:numPr>
        <w:rPr>
          <w:ins w:id="195" w:author="Andrew.R Young" w:date="2022-12-06T21:54:00Z"/>
          <w:b w:val="0"/>
          <w:bCs/>
          <w:lang w:val="en-AU" w:eastAsia="en-AU"/>
        </w:rPr>
      </w:pPr>
      <w:ins w:id="196" w:author="Andrew.R Young" w:date="2022-12-06T21:47:00Z">
        <w:r w:rsidRPr="00B44739">
          <w:rPr>
            <w:b w:val="0"/>
            <w:bCs/>
            <w:lang w:val="en-AU" w:eastAsia="en-AU"/>
          </w:rPr>
          <w:t>President asked that all delegates continue to get feedback so that discussion can be carried over to the AGM a</w:t>
        </w:r>
      </w:ins>
      <w:ins w:id="197" w:author="Andrew.R Young" w:date="2022-12-11T20:31:00Z">
        <w:r w:rsidR="001652D1">
          <w:rPr>
            <w:b w:val="0"/>
            <w:bCs/>
            <w:lang w:val="en-AU" w:eastAsia="en-AU"/>
          </w:rPr>
          <w:t xml:space="preserve">nd a </w:t>
        </w:r>
      </w:ins>
      <w:ins w:id="198" w:author="Andrew.R Young" w:date="2022-12-06T21:47:00Z">
        <w:r w:rsidRPr="00B44739">
          <w:rPr>
            <w:b w:val="0"/>
            <w:bCs/>
            <w:lang w:val="en-AU" w:eastAsia="en-AU"/>
          </w:rPr>
          <w:t xml:space="preserve">decision </w:t>
        </w:r>
      </w:ins>
      <w:ins w:id="199" w:author="Andrew.R Young" w:date="2022-12-11T20:31:00Z">
        <w:r w:rsidR="001652D1">
          <w:rPr>
            <w:b w:val="0"/>
            <w:bCs/>
            <w:lang w:val="en-AU" w:eastAsia="en-AU"/>
          </w:rPr>
          <w:t>will be made</w:t>
        </w:r>
      </w:ins>
      <w:ins w:id="200" w:author="Andrew.R Young" w:date="2022-12-06T21:47:00Z">
        <w:r>
          <w:rPr>
            <w:b w:val="0"/>
            <w:bCs/>
            <w:lang w:val="en-AU" w:eastAsia="en-AU"/>
          </w:rPr>
          <w:t xml:space="preserve">. </w:t>
        </w:r>
      </w:ins>
      <w:ins w:id="201" w:author="Andrew.R Young" w:date="2022-12-06T21:48:00Z">
        <w:r w:rsidRPr="00B44739">
          <w:rPr>
            <w:b w:val="0"/>
            <w:bCs/>
            <w:lang w:val="en-AU" w:eastAsia="en-AU"/>
          </w:rPr>
          <w:t xml:space="preserve">President stated that this is about common branding </w:t>
        </w:r>
        <w:r>
          <w:rPr>
            <w:b w:val="0"/>
            <w:bCs/>
            <w:lang w:val="en-AU" w:eastAsia="en-AU"/>
          </w:rPr>
          <w:t>and</w:t>
        </w:r>
        <w:r w:rsidRPr="00B44739">
          <w:rPr>
            <w:b w:val="0"/>
            <w:bCs/>
            <w:lang w:val="en-AU" w:eastAsia="en-AU"/>
          </w:rPr>
          <w:t xml:space="preserve"> </w:t>
        </w:r>
      </w:ins>
      <w:ins w:id="202" w:author="Andrew.R Young" w:date="2022-12-11T20:32:00Z">
        <w:r w:rsidR="001652D1">
          <w:rPr>
            <w:b w:val="0"/>
            <w:bCs/>
            <w:lang w:val="en-AU" w:eastAsia="en-AU"/>
          </w:rPr>
          <w:t xml:space="preserve">not </w:t>
        </w:r>
      </w:ins>
      <w:ins w:id="203" w:author="Andrew.R Young" w:date="2022-12-06T21:48:00Z">
        <w:r w:rsidRPr="00B44739">
          <w:rPr>
            <w:b w:val="0"/>
            <w:bCs/>
            <w:lang w:val="en-AU" w:eastAsia="en-AU"/>
          </w:rPr>
          <w:t>making clubs change their constitution</w:t>
        </w:r>
        <w:r>
          <w:rPr>
            <w:b w:val="0"/>
            <w:bCs/>
            <w:lang w:val="en-AU" w:eastAsia="en-AU"/>
          </w:rPr>
          <w:t xml:space="preserve">. </w:t>
        </w:r>
      </w:ins>
      <w:ins w:id="204" w:author="Andrew.R Young" w:date="2022-12-06T21:49:00Z">
        <w:r w:rsidRPr="00B44739">
          <w:rPr>
            <w:b w:val="0"/>
            <w:bCs/>
            <w:lang w:val="en-AU" w:eastAsia="en-AU"/>
          </w:rPr>
          <w:t>The end goal with this is to get a common media presence and branding across the country but clubs would still</w:t>
        </w:r>
        <w:r>
          <w:rPr>
            <w:b w:val="0"/>
            <w:bCs/>
            <w:lang w:val="en-AU" w:eastAsia="en-AU"/>
          </w:rPr>
          <w:t xml:space="preserve"> </w:t>
        </w:r>
      </w:ins>
      <w:ins w:id="205" w:author="Andrew.R Young" w:date="2022-12-11T20:32:00Z">
        <w:r w:rsidR="001652D1">
          <w:rPr>
            <w:b w:val="0"/>
            <w:bCs/>
            <w:lang w:val="en-AU" w:eastAsia="en-AU"/>
          </w:rPr>
          <w:t xml:space="preserve">use </w:t>
        </w:r>
      </w:ins>
      <w:ins w:id="206" w:author="Andrew.R Young" w:date="2022-12-06T21:49:00Z">
        <w:r w:rsidRPr="00B44739">
          <w:rPr>
            <w:b w:val="0"/>
            <w:bCs/>
            <w:lang w:val="en-AU" w:eastAsia="en-AU"/>
          </w:rPr>
          <w:t>their normal names with fair</w:t>
        </w:r>
        <w:r>
          <w:rPr>
            <w:b w:val="0"/>
            <w:bCs/>
            <w:lang w:val="en-AU" w:eastAsia="en-AU"/>
          </w:rPr>
          <w:t xml:space="preserve"> </w:t>
        </w:r>
        <w:r w:rsidRPr="00B44739">
          <w:rPr>
            <w:b w:val="0"/>
            <w:bCs/>
            <w:lang w:val="en-AU" w:eastAsia="en-AU"/>
          </w:rPr>
          <w:t>trading an</w:t>
        </w:r>
        <w:r>
          <w:rPr>
            <w:b w:val="0"/>
            <w:bCs/>
            <w:lang w:val="en-AU" w:eastAsia="en-AU"/>
          </w:rPr>
          <w:t xml:space="preserve">d </w:t>
        </w:r>
      </w:ins>
      <w:ins w:id="207" w:author="Andrew.R Young" w:date="2022-12-06T21:50:00Z">
        <w:r>
          <w:rPr>
            <w:b w:val="0"/>
            <w:bCs/>
            <w:lang w:val="en-AU" w:eastAsia="en-AU"/>
          </w:rPr>
          <w:t>via</w:t>
        </w:r>
      </w:ins>
      <w:ins w:id="208" w:author="Andrew.R Young" w:date="2022-12-06T21:49:00Z">
        <w:r w:rsidRPr="00B44739">
          <w:rPr>
            <w:b w:val="0"/>
            <w:bCs/>
            <w:lang w:val="en-AU" w:eastAsia="en-AU"/>
          </w:rPr>
          <w:t xml:space="preserve"> constitutions</w:t>
        </w:r>
      </w:ins>
      <w:ins w:id="209" w:author="Andrew.R Young" w:date="2022-12-06T21:50:00Z">
        <w:r>
          <w:rPr>
            <w:b w:val="0"/>
            <w:bCs/>
            <w:lang w:val="en-AU" w:eastAsia="en-AU"/>
          </w:rPr>
          <w:t xml:space="preserve">. </w:t>
        </w:r>
        <w:r w:rsidR="003A2258">
          <w:rPr>
            <w:b w:val="0"/>
            <w:bCs/>
            <w:lang w:val="en-AU" w:eastAsia="en-AU"/>
          </w:rPr>
          <w:t>For</w:t>
        </w:r>
      </w:ins>
      <w:ins w:id="210" w:author="Andrew.R Young" w:date="2022-12-06T21:51:00Z">
        <w:r w:rsidR="003A2258">
          <w:rPr>
            <w:b w:val="0"/>
            <w:bCs/>
            <w:lang w:val="en-AU" w:eastAsia="en-AU"/>
          </w:rPr>
          <w:t xml:space="preserve"> </w:t>
        </w:r>
      </w:ins>
      <w:ins w:id="211" w:author="Andrew.R Young" w:date="2022-12-06T21:53:00Z">
        <w:r w:rsidR="003A2258">
          <w:rPr>
            <w:b w:val="0"/>
            <w:bCs/>
            <w:lang w:val="en-AU" w:eastAsia="en-AU"/>
          </w:rPr>
          <w:t>example,</w:t>
        </w:r>
      </w:ins>
      <w:ins w:id="212" w:author="Andrew.R Young" w:date="2022-12-06T21:50:00Z">
        <w:r w:rsidR="003A2258">
          <w:rPr>
            <w:b w:val="0"/>
            <w:bCs/>
            <w:lang w:val="en-AU" w:eastAsia="en-AU"/>
          </w:rPr>
          <w:t xml:space="preserve"> you could ha</w:t>
        </w:r>
      </w:ins>
      <w:ins w:id="213" w:author="Andrew.R Young" w:date="2022-12-06T21:51:00Z">
        <w:r w:rsidR="003A2258">
          <w:rPr>
            <w:b w:val="0"/>
            <w:bCs/>
            <w:lang w:val="en-AU" w:eastAsia="en-AU"/>
          </w:rPr>
          <w:t xml:space="preserve">ve </w:t>
        </w:r>
      </w:ins>
      <w:ins w:id="214" w:author="Andrew.R Young" w:date="2022-12-11T20:32:00Z">
        <w:r w:rsidR="001652D1">
          <w:rPr>
            <w:b w:val="0"/>
            <w:bCs/>
            <w:lang w:val="en-AU" w:eastAsia="en-AU"/>
          </w:rPr>
          <w:t>C</w:t>
        </w:r>
      </w:ins>
      <w:ins w:id="215" w:author="Andrew.R Young" w:date="2022-12-06T21:51:00Z">
        <w:r w:rsidR="003A2258" w:rsidRPr="003A2258">
          <w:rPr>
            <w:b w:val="0"/>
            <w:bCs/>
            <w:lang w:val="en-AU" w:eastAsia="en-AU"/>
          </w:rPr>
          <w:t xml:space="preserve">ircuit </w:t>
        </w:r>
        <w:r w:rsidR="003A2258">
          <w:rPr>
            <w:b w:val="0"/>
            <w:bCs/>
            <w:lang w:val="en-AU" w:eastAsia="en-AU"/>
          </w:rPr>
          <w:t>E</w:t>
        </w:r>
        <w:r w:rsidR="003A2258" w:rsidRPr="003A2258">
          <w:rPr>
            <w:b w:val="0"/>
            <w:bCs/>
            <w:lang w:val="en-AU" w:eastAsia="en-AU"/>
          </w:rPr>
          <w:t xml:space="preserve">xcel </w:t>
        </w:r>
      </w:ins>
      <w:ins w:id="216" w:author="Andrew.R Young" w:date="2022-12-06T21:52:00Z">
        <w:r w:rsidR="003A2258">
          <w:rPr>
            <w:b w:val="0"/>
            <w:bCs/>
            <w:lang w:val="en-AU" w:eastAsia="en-AU"/>
          </w:rPr>
          <w:t>R</w:t>
        </w:r>
      </w:ins>
      <w:ins w:id="217" w:author="Andrew.R Young" w:date="2022-12-06T21:51:00Z">
        <w:r w:rsidR="003A2258" w:rsidRPr="003A2258">
          <w:rPr>
            <w:b w:val="0"/>
            <w:bCs/>
            <w:lang w:val="en-AU" w:eastAsia="en-AU"/>
          </w:rPr>
          <w:t xml:space="preserve">acing </w:t>
        </w:r>
      </w:ins>
      <w:ins w:id="218" w:author="Andrew.R Young" w:date="2022-12-06T21:52:00Z">
        <w:r w:rsidR="003A2258">
          <w:rPr>
            <w:b w:val="0"/>
            <w:bCs/>
            <w:lang w:val="en-AU" w:eastAsia="en-AU"/>
          </w:rPr>
          <w:t>A</w:t>
        </w:r>
      </w:ins>
      <w:ins w:id="219" w:author="Andrew.R Young" w:date="2022-12-06T21:51:00Z">
        <w:r w:rsidR="003A2258" w:rsidRPr="003A2258">
          <w:rPr>
            <w:b w:val="0"/>
            <w:bCs/>
            <w:lang w:val="en-AU" w:eastAsia="en-AU"/>
          </w:rPr>
          <w:t>ssociation Q</w:t>
        </w:r>
        <w:r w:rsidR="003A2258">
          <w:rPr>
            <w:b w:val="0"/>
            <w:bCs/>
            <w:lang w:val="en-AU" w:eastAsia="en-AU"/>
          </w:rPr>
          <w:t xml:space="preserve">ueensland </w:t>
        </w:r>
        <w:r w:rsidR="003A2258" w:rsidRPr="003A2258">
          <w:rPr>
            <w:b w:val="0"/>
            <w:bCs/>
            <w:lang w:val="en-AU" w:eastAsia="en-AU"/>
          </w:rPr>
          <w:t xml:space="preserve">operating under </w:t>
        </w:r>
      </w:ins>
      <w:ins w:id="220" w:author="Andrew.R Young" w:date="2022-12-06T21:52:00Z">
        <w:r w:rsidR="003A2258">
          <w:rPr>
            <w:b w:val="0"/>
            <w:bCs/>
            <w:lang w:val="en-AU" w:eastAsia="en-AU"/>
          </w:rPr>
          <w:t>S</w:t>
        </w:r>
      </w:ins>
      <w:ins w:id="221" w:author="Andrew.R Young" w:date="2022-12-06T21:51:00Z">
        <w:r w:rsidR="003A2258" w:rsidRPr="003A2258">
          <w:rPr>
            <w:b w:val="0"/>
            <w:bCs/>
            <w:lang w:val="en-AU" w:eastAsia="en-AU"/>
          </w:rPr>
          <w:t xml:space="preserve">eries </w:t>
        </w:r>
        <w:r w:rsidR="003A2258">
          <w:rPr>
            <w:b w:val="0"/>
            <w:bCs/>
            <w:lang w:val="en-AU" w:eastAsia="en-AU"/>
          </w:rPr>
          <w:t>X3</w:t>
        </w:r>
        <w:r w:rsidR="003A2258" w:rsidRPr="003A2258">
          <w:rPr>
            <w:b w:val="0"/>
            <w:bCs/>
            <w:lang w:val="en-AU" w:eastAsia="en-AU"/>
          </w:rPr>
          <w:t xml:space="preserve"> Q</w:t>
        </w:r>
        <w:r w:rsidR="003A2258">
          <w:rPr>
            <w:b w:val="0"/>
            <w:bCs/>
            <w:lang w:val="en-AU" w:eastAsia="en-AU"/>
          </w:rPr>
          <w:t>ueensland</w:t>
        </w:r>
      </w:ins>
      <w:ins w:id="222" w:author="Andrew.R Young" w:date="2022-12-06T21:52:00Z">
        <w:r w:rsidR="003A2258">
          <w:rPr>
            <w:b w:val="0"/>
            <w:bCs/>
            <w:lang w:val="en-AU" w:eastAsia="en-AU"/>
          </w:rPr>
          <w:t xml:space="preserve"> or </w:t>
        </w:r>
      </w:ins>
      <w:ins w:id="223" w:author="Andrew.R Young" w:date="2022-12-06T21:53:00Z">
        <w:r w:rsidR="003A2258">
          <w:rPr>
            <w:b w:val="0"/>
            <w:bCs/>
            <w:lang w:val="en-AU" w:eastAsia="en-AU"/>
          </w:rPr>
          <w:t>M</w:t>
        </w:r>
        <w:r w:rsidR="003A2258" w:rsidRPr="003A2258">
          <w:rPr>
            <w:b w:val="0"/>
            <w:bCs/>
            <w:lang w:val="en-AU" w:eastAsia="en-AU"/>
          </w:rPr>
          <w:t>otorsport</w:t>
        </w:r>
      </w:ins>
      <w:ins w:id="224" w:author="Andrew.R Young" w:date="2022-12-06T21:52:00Z">
        <w:r w:rsidR="003A2258" w:rsidRPr="003A2258">
          <w:rPr>
            <w:b w:val="0"/>
            <w:bCs/>
            <w:lang w:val="en-AU" w:eastAsia="en-AU"/>
          </w:rPr>
          <w:t xml:space="preserve"> Australia trading under the name of the </w:t>
        </w:r>
      </w:ins>
      <w:ins w:id="225" w:author="Andrew.R Young" w:date="2022-12-06T21:53:00Z">
        <w:r w:rsidR="003A2258">
          <w:rPr>
            <w:b w:val="0"/>
            <w:bCs/>
            <w:lang w:val="en-AU" w:eastAsia="en-AU"/>
          </w:rPr>
          <w:t>C</w:t>
        </w:r>
      </w:ins>
      <w:ins w:id="226" w:author="Andrew.R Young" w:date="2022-12-06T21:52:00Z">
        <w:r w:rsidR="003A2258" w:rsidRPr="003A2258">
          <w:rPr>
            <w:b w:val="0"/>
            <w:bCs/>
            <w:lang w:val="en-AU" w:eastAsia="en-AU"/>
          </w:rPr>
          <w:t xml:space="preserve">onfederation </w:t>
        </w:r>
        <w:r w:rsidR="003A2258">
          <w:rPr>
            <w:b w:val="0"/>
            <w:bCs/>
            <w:lang w:val="en-AU" w:eastAsia="en-AU"/>
          </w:rPr>
          <w:t xml:space="preserve">of </w:t>
        </w:r>
        <w:r w:rsidR="003A2258" w:rsidRPr="003A2258">
          <w:rPr>
            <w:b w:val="0"/>
            <w:bCs/>
            <w:lang w:val="en-AU" w:eastAsia="en-AU"/>
          </w:rPr>
          <w:t xml:space="preserve">Australian </w:t>
        </w:r>
      </w:ins>
      <w:ins w:id="227" w:author="Andrew.R Young" w:date="2022-12-06T21:53:00Z">
        <w:r w:rsidR="003A2258">
          <w:rPr>
            <w:b w:val="0"/>
            <w:bCs/>
            <w:lang w:val="en-AU" w:eastAsia="en-AU"/>
          </w:rPr>
          <w:t>M</w:t>
        </w:r>
      </w:ins>
      <w:ins w:id="228" w:author="Andrew.R Young" w:date="2022-12-06T21:52:00Z">
        <w:r w:rsidR="003A2258" w:rsidRPr="003A2258">
          <w:rPr>
            <w:b w:val="0"/>
            <w:bCs/>
            <w:lang w:val="en-AU" w:eastAsia="en-AU"/>
          </w:rPr>
          <w:t xml:space="preserve">otor </w:t>
        </w:r>
      </w:ins>
      <w:ins w:id="229" w:author="Andrew.R Young" w:date="2022-12-06T21:53:00Z">
        <w:r w:rsidR="003A2258">
          <w:rPr>
            <w:b w:val="0"/>
            <w:bCs/>
            <w:lang w:val="en-AU" w:eastAsia="en-AU"/>
          </w:rPr>
          <w:t>S</w:t>
        </w:r>
      </w:ins>
      <w:ins w:id="230" w:author="Andrew.R Young" w:date="2022-12-06T21:52:00Z">
        <w:r w:rsidR="003A2258" w:rsidRPr="003A2258">
          <w:rPr>
            <w:b w:val="0"/>
            <w:bCs/>
            <w:lang w:val="en-AU" w:eastAsia="en-AU"/>
          </w:rPr>
          <w:t>port</w:t>
        </w:r>
      </w:ins>
      <w:ins w:id="231" w:author="Andrew.R Young" w:date="2022-12-06T21:53:00Z">
        <w:r w:rsidR="003A2258">
          <w:rPr>
            <w:b w:val="0"/>
            <w:bCs/>
            <w:lang w:val="en-AU" w:eastAsia="en-AU"/>
          </w:rPr>
          <w:t xml:space="preserve">. </w:t>
        </w:r>
      </w:ins>
      <w:ins w:id="232" w:author="Andrew.R Young" w:date="2022-12-06T21:54:00Z">
        <w:r w:rsidR="003A2258" w:rsidRPr="003A2258">
          <w:rPr>
            <w:b w:val="0"/>
            <w:bCs/>
            <w:lang w:val="en-AU" w:eastAsia="en-AU"/>
          </w:rPr>
          <w:t xml:space="preserve"> S</w:t>
        </w:r>
        <w:r w:rsidR="003A2258">
          <w:rPr>
            <w:b w:val="0"/>
            <w:bCs/>
            <w:lang w:val="en-AU" w:eastAsia="en-AU"/>
          </w:rPr>
          <w:t>A</w:t>
        </w:r>
        <w:r w:rsidR="003A2258" w:rsidRPr="003A2258">
          <w:rPr>
            <w:b w:val="0"/>
            <w:bCs/>
            <w:lang w:val="en-AU" w:eastAsia="en-AU"/>
          </w:rPr>
          <w:t xml:space="preserve"> delegate informed the group that this had already</w:t>
        </w:r>
        <w:r w:rsidR="003A2258">
          <w:rPr>
            <w:b w:val="0"/>
            <w:bCs/>
            <w:lang w:val="en-AU" w:eastAsia="en-AU"/>
          </w:rPr>
          <w:t xml:space="preserve"> </w:t>
        </w:r>
        <w:r w:rsidR="003A2258" w:rsidRPr="003A2258">
          <w:rPr>
            <w:b w:val="0"/>
            <w:bCs/>
            <w:lang w:val="en-AU" w:eastAsia="en-AU"/>
          </w:rPr>
          <w:t>b</w:t>
        </w:r>
      </w:ins>
      <w:ins w:id="233" w:author="Andrew.R Young" w:date="2022-12-11T20:33:00Z">
        <w:r w:rsidR="001652D1">
          <w:rPr>
            <w:b w:val="0"/>
            <w:bCs/>
            <w:lang w:val="en-AU" w:eastAsia="en-AU"/>
          </w:rPr>
          <w:t>een</w:t>
        </w:r>
      </w:ins>
      <w:ins w:id="234" w:author="Andrew.R Young" w:date="2022-12-06T21:54:00Z">
        <w:r w:rsidR="003A2258" w:rsidRPr="003A2258">
          <w:rPr>
            <w:b w:val="0"/>
            <w:bCs/>
            <w:lang w:val="en-AU" w:eastAsia="en-AU"/>
          </w:rPr>
          <w:t xml:space="preserve"> discussed at a committee level and that </w:t>
        </w:r>
      </w:ins>
      <w:ins w:id="235" w:author="Andrew.R Young" w:date="2022-12-11T20:33:00Z">
        <w:r w:rsidR="001652D1">
          <w:rPr>
            <w:b w:val="0"/>
            <w:bCs/>
            <w:lang w:val="en-AU" w:eastAsia="en-AU"/>
          </w:rPr>
          <w:t>SA</w:t>
        </w:r>
      </w:ins>
      <w:ins w:id="236" w:author="Andrew.R Young" w:date="2022-12-06T21:54:00Z">
        <w:r w:rsidR="003A2258" w:rsidRPr="003A2258">
          <w:rPr>
            <w:b w:val="0"/>
            <w:bCs/>
            <w:lang w:val="en-AU" w:eastAsia="en-AU"/>
          </w:rPr>
          <w:t xml:space="preserve"> was in support of common branding</w:t>
        </w:r>
        <w:r w:rsidR="003A2258">
          <w:rPr>
            <w:b w:val="0"/>
            <w:bCs/>
            <w:lang w:val="en-AU" w:eastAsia="en-AU"/>
          </w:rPr>
          <w:t>.</w:t>
        </w:r>
      </w:ins>
    </w:p>
    <w:p w14:paraId="7B09F34C" w14:textId="6F7BDDC4" w:rsidR="003A2258" w:rsidRDefault="003A2258" w:rsidP="00B44739">
      <w:pPr>
        <w:pStyle w:val="ListNumber"/>
        <w:numPr>
          <w:ilvl w:val="0"/>
          <w:numId w:val="0"/>
        </w:numPr>
        <w:rPr>
          <w:ins w:id="237" w:author="Andrew.R Young" w:date="2022-12-06T21:53:00Z"/>
          <w:b w:val="0"/>
          <w:bCs/>
          <w:lang w:val="en-AU" w:eastAsia="en-AU"/>
        </w:rPr>
      </w:pPr>
      <w:ins w:id="238" w:author="Andrew.R Young" w:date="2022-12-06T21:55:00Z">
        <w:r>
          <w:rPr>
            <w:b w:val="0"/>
            <w:bCs/>
            <w:lang w:val="en-AU" w:eastAsia="en-AU"/>
          </w:rPr>
          <w:lastRenderedPageBreak/>
          <w:t>T</w:t>
        </w:r>
      </w:ins>
      <w:ins w:id="239" w:author="Andrew.R Young" w:date="2022-12-06T21:54:00Z">
        <w:r w:rsidRPr="003A2258">
          <w:rPr>
            <w:b w:val="0"/>
            <w:bCs/>
            <w:lang w:val="en-AU" w:eastAsia="en-AU"/>
          </w:rPr>
          <w:t xml:space="preserve">he point was made that this is very important particularly with social media presence that we </w:t>
        </w:r>
      </w:ins>
      <w:ins w:id="240" w:author="Andrew.R Young" w:date="2022-12-11T20:33:00Z">
        <w:r w:rsidR="00F41D41">
          <w:rPr>
            <w:b w:val="0"/>
            <w:bCs/>
            <w:lang w:val="en-AU" w:eastAsia="en-AU"/>
          </w:rPr>
          <w:t xml:space="preserve">need to </w:t>
        </w:r>
      </w:ins>
      <w:ins w:id="241" w:author="Andrew.R Young" w:date="2022-12-06T21:54:00Z">
        <w:r w:rsidRPr="003A2258">
          <w:rPr>
            <w:b w:val="0"/>
            <w:bCs/>
            <w:lang w:val="en-AU" w:eastAsia="en-AU"/>
          </w:rPr>
          <w:t>appear united and not as competitors</w:t>
        </w:r>
        <w:r>
          <w:rPr>
            <w:b w:val="0"/>
            <w:bCs/>
            <w:lang w:val="en-AU" w:eastAsia="en-AU"/>
          </w:rPr>
          <w:t xml:space="preserve">. </w:t>
        </w:r>
      </w:ins>
    </w:p>
    <w:p w14:paraId="3358FD81" w14:textId="66B7E6B5" w:rsidR="003A2258" w:rsidRPr="009E239D" w:rsidDel="009E239D" w:rsidRDefault="003A2258">
      <w:pPr>
        <w:pStyle w:val="ListNumber"/>
        <w:numPr>
          <w:ilvl w:val="0"/>
          <w:numId w:val="0"/>
        </w:numPr>
        <w:rPr>
          <w:del w:id="242" w:author="Andrew.R Young" w:date="2022-12-07T21:01:00Z"/>
          <w:b w:val="0"/>
          <w:bCs/>
          <w:lang w:val="en-AU" w:eastAsia="en-AU"/>
        </w:rPr>
        <w:pPrChange w:id="243" w:author="Andrew.R Young" w:date="2022-12-06T21:46:00Z">
          <w:pPr>
            <w:pStyle w:val="ListNumber"/>
          </w:pPr>
        </w:pPrChange>
      </w:pPr>
    </w:p>
    <w:p w14:paraId="2B23CCD9" w14:textId="463D7E96" w:rsidR="00D631A0" w:rsidRDefault="00D631A0">
      <w:pPr>
        <w:rPr>
          <w:lang w:val="en-AU"/>
        </w:rPr>
      </w:pPr>
      <w:del w:id="244" w:author="Andrew.R Young" w:date="2022-12-07T21:01:00Z">
        <w:r w:rsidDel="009E239D">
          <w:rPr>
            <w:lang w:val="en-AU"/>
          </w:rPr>
          <w:br w:type="page"/>
        </w:r>
      </w:del>
    </w:p>
    <w:p w14:paraId="08998109" w14:textId="7616F6FD" w:rsidR="00B63547" w:rsidRPr="003E65D1" w:rsidRDefault="003E65D1" w:rsidP="00BD3615">
      <w:pPr>
        <w:pStyle w:val="ListNumber"/>
        <w:ind w:left="0"/>
        <w:rPr>
          <w:lang w:val="en-AU"/>
        </w:rPr>
      </w:pPr>
      <w:r w:rsidRPr="00781E62">
        <w:t>General Business</w:t>
      </w:r>
    </w:p>
    <w:p w14:paraId="4316B9C6" w14:textId="5C000BCE" w:rsidR="00656558" w:rsidRDefault="009E105D" w:rsidP="00407087">
      <w:pPr>
        <w:ind w:left="0"/>
        <w:rPr>
          <w:ins w:id="245" w:author="Andrew.R Young" w:date="2022-12-07T21:05:00Z"/>
          <w:b/>
          <w:bCs/>
        </w:rPr>
      </w:pPr>
      <w:ins w:id="246" w:author="Andrew.R Young" w:date="2022-12-07T21:19:00Z">
        <w:r>
          <w:rPr>
            <w:b/>
            <w:bCs/>
          </w:rPr>
          <w:t xml:space="preserve">Items to be rolled over to </w:t>
        </w:r>
        <w:proofErr w:type="gramStart"/>
        <w:r>
          <w:rPr>
            <w:b/>
            <w:bCs/>
          </w:rPr>
          <w:t>2023</w:t>
        </w:r>
        <w:proofErr w:type="gramEnd"/>
        <w:r>
          <w:rPr>
            <w:b/>
            <w:bCs/>
          </w:rPr>
          <w:t xml:space="preserve"> </w:t>
        </w:r>
      </w:ins>
    </w:p>
    <w:p w14:paraId="53610E5C" w14:textId="42CF0BC3" w:rsidR="00656558" w:rsidRDefault="00656558">
      <w:pPr>
        <w:ind w:left="720"/>
        <w:rPr>
          <w:ins w:id="247" w:author="Andrew.R Young" w:date="2022-12-07T21:09:00Z"/>
          <w:lang w:val="en-AU"/>
        </w:rPr>
        <w:pPrChange w:id="248" w:author="Andrew.R Young" w:date="2022-12-07T21:19:00Z">
          <w:pPr>
            <w:ind w:left="0"/>
          </w:pPr>
        </w:pPrChange>
      </w:pPr>
      <w:ins w:id="249" w:author="Andrew.R Young" w:date="2022-12-07T21:05:00Z">
        <w:r>
          <w:rPr>
            <w:b/>
            <w:bCs/>
          </w:rPr>
          <w:t>Elantra Brakes</w:t>
        </w:r>
        <w:r>
          <w:t xml:space="preserve">: </w:t>
        </w:r>
      </w:ins>
      <w:ins w:id="250" w:author="Andrew.R Young" w:date="2022-12-07T21:12:00Z">
        <w:r w:rsidRPr="00656558">
          <w:rPr>
            <w:lang w:val="en-AU"/>
          </w:rPr>
          <w:t>The</w:t>
        </w:r>
      </w:ins>
      <w:ins w:id="251" w:author="Andrew.R Young" w:date="2022-12-07T21:06:00Z">
        <w:r w:rsidRPr="00656558">
          <w:rPr>
            <w:lang w:val="en-AU"/>
          </w:rPr>
          <w:t xml:space="preserve"> </w:t>
        </w:r>
      </w:ins>
      <w:ins w:id="252" w:author="Andrew.R Young" w:date="2022-12-07T21:10:00Z">
        <w:r>
          <w:rPr>
            <w:lang w:val="en-AU"/>
          </w:rPr>
          <w:t>P</w:t>
        </w:r>
      </w:ins>
      <w:ins w:id="253" w:author="Andrew.R Young" w:date="2022-12-07T21:06:00Z">
        <w:r w:rsidRPr="00656558">
          <w:rPr>
            <w:lang w:val="en-AU"/>
          </w:rPr>
          <w:t xml:space="preserve">resident has had discussions with several people over the </w:t>
        </w:r>
      </w:ins>
      <w:ins w:id="254" w:author="Andrew.R Young" w:date="2022-12-07T21:08:00Z">
        <w:r w:rsidRPr="00656558">
          <w:rPr>
            <w:lang w:val="en-AU"/>
          </w:rPr>
          <w:t>Elantra</w:t>
        </w:r>
      </w:ins>
      <w:ins w:id="255" w:author="Andrew.R Young" w:date="2022-12-07T21:06:00Z">
        <w:r w:rsidRPr="00656558">
          <w:rPr>
            <w:lang w:val="en-AU"/>
          </w:rPr>
          <w:t xml:space="preserve"> brake setup</w:t>
        </w:r>
        <w:r>
          <w:rPr>
            <w:lang w:val="en-AU"/>
          </w:rPr>
          <w:t xml:space="preserve">. </w:t>
        </w:r>
      </w:ins>
      <w:ins w:id="256" w:author="Andrew.R Young" w:date="2022-12-07T21:10:00Z">
        <w:r>
          <w:rPr>
            <w:lang w:val="en-AU"/>
          </w:rPr>
          <w:t>T</w:t>
        </w:r>
      </w:ins>
      <w:ins w:id="257" w:author="Andrew.R Young" w:date="2022-12-07T21:06:00Z">
        <w:r w:rsidRPr="00656558">
          <w:rPr>
            <w:lang w:val="en-AU"/>
          </w:rPr>
          <w:t>he feedback was</w:t>
        </w:r>
      </w:ins>
      <w:ins w:id="258" w:author="Andrew.R Young" w:date="2022-12-07T21:07:00Z">
        <w:r w:rsidRPr="00656558">
          <w:rPr>
            <w:lang w:val="en-AU"/>
          </w:rPr>
          <w:t xml:space="preserve"> not to take them out the regulations</w:t>
        </w:r>
      </w:ins>
      <w:ins w:id="259" w:author="Andrew.R Young" w:date="2022-12-07T21:10:00Z">
        <w:r>
          <w:rPr>
            <w:lang w:val="en-AU"/>
          </w:rPr>
          <w:t xml:space="preserve"> at this point in time </w:t>
        </w:r>
      </w:ins>
      <w:ins w:id="260" w:author="Andrew.R Young" w:date="2022-12-07T21:07:00Z">
        <w:r w:rsidRPr="00656558">
          <w:rPr>
            <w:lang w:val="en-AU"/>
          </w:rPr>
          <w:t xml:space="preserve"> but to leave them as they are</w:t>
        </w:r>
        <w:r>
          <w:rPr>
            <w:lang w:val="en-AU"/>
          </w:rPr>
          <w:t xml:space="preserve">. </w:t>
        </w:r>
      </w:ins>
      <w:ins w:id="261" w:author="Andrew.R Young" w:date="2022-12-07T21:08:00Z">
        <w:r>
          <w:rPr>
            <w:lang w:val="en-AU"/>
          </w:rPr>
          <w:t>V</w:t>
        </w:r>
      </w:ins>
      <w:ins w:id="262" w:author="Andrew.R Young" w:date="2022-12-07T21:07:00Z">
        <w:r w:rsidRPr="00656558">
          <w:rPr>
            <w:lang w:val="en-AU"/>
          </w:rPr>
          <w:t>irtually all the front runners are running the original X3 captive rotor brakes</w:t>
        </w:r>
        <w:r>
          <w:rPr>
            <w:lang w:val="en-AU"/>
          </w:rPr>
          <w:t>.</w:t>
        </w:r>
      </w:ins>
      <w:ins w:id="263" w:author="Andrew.R Young" w:date="2022-12-07T21:08:00Z">
        <w:r>
          <w:rPr>
            <w:lang w:val="en-AU"/>
          </w:rPr>
          <w:t xml:space="preserve"> </w:t>
        </w:r>
        <w:r w:rsidRPr="00656558">
          <w:rPr>
            <w:lang w:val="en-AU"/>
          </w:rPr>
          <w:t xml:space="preserve">President suggested that </w:t>
        </w:r>
      </w:ins>
      <w:ins w:id="264" w:author="Andrew.R Young" w:date="2022-12-07T21:09:00Z">
        <w:r>
          <w:rPr>
            <w:lang w:val="en-AU"/>
          </w:rPr>
          <w:t>D</w:t>
        </w:r>
      </w:ins>
      <w:ins w:id="265" w:author="Andrew.R Young" w:date="2022-12-07T21:08:00Z">
        <w:r w:rsidRPr="00656558">
          <w:rPr>
            <w:lang w:val="en-AU"/>
          </w:rPr>
          <w:t xml:space="preserve">elegates take this back to their clubs for discussion </w:t>
        </w:r>
      </w:ins>
      <w:ins w:id="266" w:author="Andrew.R Young" w:date="2022-12-07T21:10:00Z">
        <w:r>
          <w:rPr>
            <w:lang w:val="en-AU"/>
          </w:rPr>
          <w:t>and</w:t>
        </w:r>
      </w:ins>
      <w:ins w:id="267" w:author="Andrew.R Young" w:date="2022-12-07T21:08:00Z">
        <w:r w:rsidRPr="00656558">
          <w:rPr>
            <w:lang w:val="en-AU"/>
          </w:rPr>
          <w:t xml:space="preserve"> can become part of the 2023 regulation</w:t>
        </w:r>
      </w:ins>
      <w:ins w:id="268" w:author="Andrew.R Young" w:date="2022-12-07T21:11:00Z">
        <w:r>
          <w:rPr>
            <w:lang w:val="en-AU"/>
          </w:rPr>
          <w:t>s</w:t>
        </w:r>
      </w:ins>
      <w:ins w:id="269" w:author="Andrew.R Young" w:date="2022-12-07T21:08:00Z">
        <w:r w:rsidRPr="00656558">
          <w:rPr>
            <w:lang w:val="en-AU"/>
          </w:rPr>
          <w:t xml:space="preserve"> review</w:t>
        </w:r>
      </w:ins>
      <w:ins w:id="270" w:author="Andrew.R Young" w:date="2022-12-07T21:09:00Z">
        <w:r>
          <w:rPr>
            <w:lang w:val="en-AU"/>
          </w:rPr>
          <w:t>.</w:t>
        </w:r>
      </w:ins>
    </w:p>
    <w:p w14:paraId="1EDA5A30" w14:textId="2E6BB705" w:rsidR="00656558" w:rsidRPr="00656558" w:rsidRDefault="00656558">
      <w:pPr>
        <w:ind w:left="720"/>
        <w:rPr>
          <w:ins w:id="271" w:author="Andrew.R Young" w:date="2022-12-07T21:07:00Z"/>
          <w:b/>
          <w:bCs/>
          <w:lang w:val="en-AU"/>
          <w:rPrChange w:id="272" w:author="Andrew.R Young" w:date="2022-12-07T21:11:00Z">
            <w:rPr>
              <w:ins w:id="273" w:author="Andrew.R Young" w:date="2022-12-07T21:07:00Z"/>
              <w:lang w:val="en-AU"/>
            </w:rPr>
          </w:rPrChange>
        </w:rPr>
        <w:pPrChange w:id="274" w:author="Andrew.R Young" w:date="2022-12-07T21:19:00Z">
          <w:pPr>
            <w:ind w:left="0"/>
          </w:pPr>
        </w:pPrChange>
      </w:pPr>
      <w:ins w:id="275" w:author="Andrew.R Young" w:date="2022-12-07T21:11:00Z">
        <w:r w:rsidRPr="00656558">
          <w:rPr>
            <w:b/>
            <w:bCs/>
            <w:lang w:val="en-AU"/>
            <w:rPrChange w:id="276" w:author="Andrew.R Young" w:date="2022-12-07T21:11:00Z">
              <w:rPr>
                <w:lang w:val="en-AU"/>
              </w:rPr>
            </w:rPrChange>
          </w:rPr>
          <w:t xml:space="preserve">Aftermarket </w:t>
        </w:r>
        <w:r w:rsidRPr="00656558">
          <w:rPr>
            <w:b/>
            <w:bCs/>
            <w:lang w:val="en-AU"/>
          </w:rPr>
          <w:t>Valve</w:t>
        </w:r>
        <w:r w:rsidRPr="00656558">
          <w:rPr>
            <w:b/>
            <w:bCs/>
            <w:lang w:val="en-AU"/>
            <w:rPrChange w:id="277" w:author="Andrew.R Young" w:date="2022-12-07T21:11:00Z">
              <w:rPr>
                <w:lang w:val="en-AU"/>
              </w:rPr>
            </w:rPrChange>
          </w:rPr>
          <w:t xml:space="preserve"> Springs</w:t>
        </w:r>
        <w:r>
          <w:rPr>
            <w:b/>
            <w:bCs/>
            <w:lang w:val="en-AU"/>
          </w:rPr>
          <w:t xml:space="preserve">: </w:t>
        </w:r>
      </w:ins>
      <w:ins w:id="278" w:author="Andrew.R Young" w:date="2022-12-07T21:13:00Z">
        <w:r>
          <w:rPr>
            <w:lang w:val="en-AU"/>
          </w:rPr>
          <w:t>T</w:t>
        </w:r>
      </w:ins>
      <w:ins w:id="279" w:author="Andrew.R Young" w:date="2022-12-07T21:12:00Z">
        <w:r w:rsidRPr="00656558">
          <w:rPr>
            <w:lang w:val="en-AU"/>
            <w:rPrChange w:id="280" w:author="Andrew.R Young" w:date="2022-12-07T21:13:00Z">
              <w:rPr>
                <w:b/>
                <w:bCs/>
                <w:lang w:val="en-AU"/>
              </w:rPr>
            </w:rPrChange>
          </w:rPr>
          <w:t xml:space="preserve">he </w:t>
        </w:r>
      </w:ins>
      <w:ins w:id="281" w:author="Andrew.R Young" w:date="2022-12-07T21:21:00Z">
        <w:r w:rsidR="00386036">
          <w:rPr>
            <w:lang w:val="en-AU"/>
          </w:rPr>
          <w:t>P</w:t>
        </w:r>
      </w:ins>
      <w:ins w:id="282" w:author="Andrew.R Young" w:date="2022-12-07T21:12:00Z">
        <w:r w:rsidRPr="00656558">
          <w:rPr>
            <w:lang w:val="en-AU"/>
            <w:rPrChange w:id="283" w:author="Andrew.R Young" w:date="2022-12-07T21:13:00Z">
              <w:rPr>
                <w:b/>
                <w:bCs/>
                <w:lang w:val="en-AU"/>
              </w:rPr>
            </w:rPrChange>
          </w:rPr>
          <w:t xml:space="preserve">resident asked the Victorian delegate if he could track down information for the aftermarket valve springs as we are </w:t>
        </w:r>
        <w:proofErr w:type="gramStart"/>
        <w:r w:rsidRPr="00656558">
          <w:rPr>
            <w:lang w:val="en-AU"/>
            <w:rPrChange w:id="284" w:author="Andrew.R Young" w:date="2022-12-07T21:13:00Z">
              <w:rPr>
                <w:b/>
                <w:bCs/>
                <w:lang w:val="en-AU"/>
              </w:rPr>
            </w:rPrChange>
          </w:rPr>
          <w:t>le</w:t>
        </w:r>
      </w:ins>
      <w:ins w:id="285" w:author="Andrew.R Young" w:date="2022-12-11T20:34:00Z">
        <w:r w:rsidR="00F41D41">
          <w:rPr>
            <w:lang w:val="en-AU"/>
          </w:rPr>
          <w:t>a</w:t>
        </w:r>
      </w:ins>
      <w:ins w:id="286" w:author="Andrew.R Young" w:date="2022-12-07T21:12:00Z">
        <w:r w:rsidRPr="00656558">
          <w:rPr>
            <w:lang w:val="en-AU"/>
            <w:rPrChange w:id="287" w:author="Andrew.R Young" w:date="2022-12-07T21:13:00Z">
              <w:rPr>
                <w:b/>
                <w:bCs/>
                <w:lang w:val="en-AU"/>
              </w:rPr>
            </w:rPrChange>
          </w:rPr>
          <w:t>d</w:t>
        </w:r>
        <w:proofErr w:type="gramEnd"/>
        <w:r w:rsidRPr="00656558">
          <w:rPr>
            <w:lang w:val="en-AU"/>
            <w:rPrChange w:id="288" w:author="Andrew.R Young" w:date="2022-12-07T21:13:00Z">
              <w:rPr>
                <w:b/>
                <w:bCs/>
                <w:lang w:val="en-AU"/>
              </w:rPr>
            </w:rPrChange>
          </w:rPr>
          <w:t xml:space="preserve"> to believe there is a new part number. CERA </w:t>
        </w:r>
      </w:ins>
      <w:ins w:id="289" w:author="Andrew.R Young" w:date="2022-12-07T21:13:00Z">
        <w:r w:rsidRPr="00656558">
          <w:rPr>
            <w:lang w:val="en-AU"/>
            <w:rPrChange w:id="290" w:author="Andrew.R Young" w:date="2022-12-07T21:13:00Z">
              <w:rPr>
                <w:b/>
                <w:bCs/>
                <w:lang w:val="en-AU"/>
              </w:rPr>
            </w:rPrChange>
          </w:rPr>
          <w:t xml:space="preserve">will need to confirm the dimensions </w:t>
        </w:r>
      </w:ins>
      <w:ins w:id="291" w:author="Andrew.R Young" w:date="2022-12-11T20:35:00Z">
        <w:r w:rsidR="00F41D41">
          <w:rPr>
            <w:lang w:val="en-AU"/>
          </w:rPr>
          <w:t>for</w:t>
        </w:r>
      </w:ins>
      <w:ins w:id="292" w:author="Andrew.R Young" w:date="2022-12-07T21:13:00Z">
        <w:r w:rsidRPr="00656558">
          <w:rPr>
            <w:lang w:val="en-AU"/>
            <w:rPrChange w:id="293" w:author="Andrew.R Young" w:date="2022-12-07T21:13:00Z">
              <w:rPr>
                <w:b/>
                <w:bCs/>
                <w:lang w:val="en-AU"/>
              </w:rPr>
            </w:rPrChange>
          </w:rPr>
          <w:t xml:space="preserve"> this aftermarket valve </w:t>
        </w:r>
      </w:ins>
      <w:ins w:id="294" w:author="Andrew.R Young" w:date="2022-12-11T20:35:00Z">
        <w:r w:rsidR="00F41D41">
          <w:rPr>
            <w:lang w:val="en-AU"/>
          </w:rPr>
          <w:t xml:space="preserve">spring </w:t>
        </w:r>
      </w:ins>
      <w:ins w:id="295" w:author="Andrew.R Young" w:date="2022-12-07T21:13:00Z">
        <w:r w:rsidRPr="00656558">
          <w:rPr>
            <w:lang w:val="en-AU"/>
            <w:rPrChange w:id="296" w:author="Andrew.R Young" w:date="2022-12-07T21:13:00Z">
              <w:rPr>
                <w:b/>
                <w:bCs/>
                <w:lang w:val="en-AU"/>
              </w:rPr>
            </w:rPrChange>
          </w:rPr>
          <w:t xml:space="preserve">and confirm that it complies so it can then be added to the technical guide. Victorian </w:t>
        </w:r>
      </w:ins>
      <w:ins w:id="297" w:author="Andrew.R Young" w:date="2022-12-11T20:35:00Z">
        <w:r w:rsidR="00F41D41">
          <w:rPr>
            <w:lang w:val="en-AU"/>
          </w:rPr>
          <w:t>D</w:t>
        </w:r>
      </w:ins>
      <w:ins w:id="298" w:author="Andrew.R Young" w:date="2022-12-07T21:13:00Z">
        <w:r w:rsidRPr="00656558">
          <w:rPr>
            <w:lang w:val="en-AU"/>
            <w:rPrChange w:id="299" w:author="Andrew.R Young" w:date="2022-12-07T21:13:00Z">
              <w:rPr>
                <w:b/>
                <w:bCs/>
                <w:lang w:val="en-AU"/>
              </w:rPr>
            </w:rPrChange>
          </w:rPr>
          <w:t xml:space="preserve">elegate will follow up this information and email it through to the </w:t>
        </w:r>
        <w:r>
          <w:rPr>
            <w:lang w:val="en-AU"/>
          </w:rPr>
          <w:t>P</w:t>
        </w:r>
        <w:r w:rsidRPr="00656558">
          <w:rPr>
            <w:lang w:val="en-AU"/>
            <w:rPrChange w:id="300" w:author="Andrew.R Young" w:date="2022-12-07T21:13:00Z">
              <w:rPr>
                <w:b/>
                <w:bCs/>
                <w:lang w:val="en-AU"/>
              </w:rPr>
            </w:rPrChange>
          </w:rPr>
          <w:t>resident</w:t>
        </w:r>
        <w:r>
          <w:rPr>
            <w:lang w:val="en-AU"/>
          </w:rPr>
          <w:t>.</w:t>
        </w:r>
      </w:ins>
    </w:p>
    <w:p w14:paraId="07E4AB79" w14:textId="673FC326" w:rsidR="00437B20" w:rsidRDefault="00437B20">
      <w:pPr>
        <w:ind w:left="720"/>
        <w:pPrChange w:id="301" w:author="Andrew.R Young" w:date="2022-12-07T21:19:00Z">
          <w:pPr>
            <w:ind w:left="0"/>
          </w:pPr>
        </w:pPrChange>
      </w:pPr>
      <w:del w:id="302" w:author="Andrew.R Young" w:date="2022-12-07T21:05:00Z">
        <w:r w:rsidRPr="00656558" w:rsidDel="00656558">
          <w:rPr>
            <w:b/>
            <w:bCs/>
            <w:lang w:val="en-AU"/>
            <w:rPrChange w:id="303" w:author="Andrew.R Young" w:date="2022-12-07T21:14:00Z">
              <w:rPr>
                <w:lang w:val="en-AU"/>
              </w:rPr>
            </w:rPrChange>
          </w:rPr>
          <w:delText xml:space="preserve">Victorian </w:delText>
        </w:r>
        <w:r w:rsidR="0042310F" w:rsidRPr="00656558" w:rsidDel="00656558">
          <w:rPr>
            <w:b/>
            <w:bCs/>
            <w:lang w:val="en-AU"/>
            <w:rPrChange w:id="304" w:author="Andrew.R Young" w:date="2022-12-07T21:14:00Z">
              <w:rPr>
                <w:lang w:val="en-AU"/>
              </w:rPr>
            </w:rPrChange>
          </w:rPr>
          <w:delText>Delegate</w:delText>
        </w:r>
        <w:r w:rsidRPr="00656558" w:rsidDel="00656558">
          <w:rPr>
            <w:b/>
            <w:bCs/>
            <w:lang w:val="en-AU"/>
            <w:rPrChange w:id="305" w:author="Andrew.R Young" w:date="2022-12-07T21:14:00Z">
              <w:rPr>
                <w:lang w:val="en-AU"/>
              </w:rPr>
            </w:rPrChange>
          </w:rPr>
          <w:delText xml:space="preserve"> </w:delText>
        </w:r>
      </w:del>
      <w:del w:id="306" w:author="Andrew.R Young" w:date="2022-12-07T21:06:00Z">
        <w:r w:rsidRPr="00656558" w:rsidDel="00656558">
          <w:rPr>
            <w:b/>
            <w:bCs/>
            <w:lang w:val="en-AU"/>
            <w:rPrChange w:id="307" w:author="Andrew.R Young" w:date="2022-12-07T21:14:00Z">
              <w:rPr>
                <w:lang w:val="en-AU"/>
              </w:rPr>
            </w:rPrChange>
          </w:rPr>
          <w:delText>brought up a query over the use of some of the cold air intake air boxes that have a lid that overhangs on to the radiator support panel.</w:delText>
        </w:r>
      </w:del>
      <w:del w:id="308" w:author="Andrew.R Young" w:date="2022-12-07T21:14:00Z">
        <w:r w:rsidRPr="00656558" w:rsidDel="00656558">
          <w:rPr>
            <w:b/>
            <w:bCs/>
            <w:lang w:val="en-AU"/>
            <w:rPrChange w:id="309" w:author="Andrew.R Young" w:date="2022-12-07T21:14:00Z">
              <w:rPr>
                <w:lang w:val="en-AU"/>
              </w:rPr>
            </w:rPrChange>
          </w:rPr>
          <w:delText xml:space="preserve"> CERA Technical </w:delText>
        </w:r>
        <w:r w:rsidR="005A3E5A" w:rsidRPr="00656558" w:rsidDel="00656558">
          <w:rPr>
            <w:b/>
            <w:bCs/>
            <w:lang w:val="en-AU"/>
            <w:rPrChange w:id="310" w:author="Andrew.R Young" w:date="2022-12-07T21:14:00Z">
              <w:rPr>
                <w:lang w:val="en-AU"/>
              </w:rPr>
            </w:rPrChange>
          </w:rPr>
          <w:delText>advised</w:delText>
        </w:r>
      </w:del>
      <w:ins w:id="311" w:author="Andrew.R Young" w:date="2022-12-07T21:14:00Z">
        <w:r w:rsidR="00656558" w:rsidRPr="00656558">
          <w:rPr>
            <w:b/>
            <w:bCs/>
            <w:lang w:val="en-AU"/>
            <w:rPrChange w:id="312" w:author="Andrew.R Young" w:date="2022-12-07T21:14:00Z">
              <w:rPr>
                <w:lang w:val="en-AU"/>
              </w:rPr>
            </w:rPrChange>
          </w:rPr>
          <w:t>Short Shifters</w:t>
        </w:r>
        <w:r w:rsidR="00656558">
          <w:rPr>
            <w:b/>
            <w:bCs/>
            <w:lang w:val="en-AU"/>
          </w:rPr>
          <w:t xml:space="preserve">: </w:t>
        </w:r>
      </w:ins>
      <w:r w:rsidRPr="00437B20">
        <w:rPr>
          <w:lang w:val="en-AU"/>
        </w:rPr>
        <w:t xml:space="preserve"> </w:t>
      </w:r>
      <w:ins w:id="313" w:author="Andrew.R Young" w:date="2022-12-07T21:16:00Z">
        <w:r w:rsidR="009E105D">
          <w:rPr>
            <w:lang w:val="en-AU"/>
          </w:rPr>
          <w:t>A</w:t>
        </w:r>
        <w:r w:rsidR="009E105D" w:rsidRPr="009E105D">
          <w:rPr>
            <w:lang w:val="en-AU"/>
          </w:rPr>
          <w:t xml:space="preserve"> S</w:t>
        </w:r>
        <w:r w:rsidR="009E105D">
          <w:rPr>
            <w:lang w:val="en-AU"/>
          </w:rPr>
          <w:t>outh</w:t>
        </w:r>
        <w:r w:rsidR="009E105D" w:rsidRPr="009E105D">
          <w:rPr>
            <w:lang w:val="en-AU"/>
          </w:rPr>
          <w:t xml:space="preserve"> Australian manufacturer had produced a short shifter which was deemed to be outside the current regulations</w:t>
        </w:r>
        <w:r w:rsidR="009E105D">
          <w:rPr>
            <w:lang w:val="en-AU"/>
          </w:rPr>
          <w:t xml:space="preserve">. </w:t>
        </w:r>
      </w:ins>
      <w:ins w:id="314" w:author="Andrew.R Young" w:date="2022-12-07T21:17:00Z">
        <w:r w:rsidR="009E105D">
          <w:rPr>
            <w:lang w:val="en-AU"/>
          </w:rPr>
          <w:t>T</w:t>
        </w:r>
      </w:ins>
      <w:ins w:id="315" w:author="Andrew.R Young" w:date="2022-12-07T21:16:00Z">
        <w:r w:rsidR="009E105D" w:rsidRPr="009E105D">
          <w:rPr>
            <w:lang w:val="en-AU"/>
          </w:rPr>
          <w:t xml:space="preserve">his manufacturer has been informed of the </w:t>
        </w:r>
      </w:ins>
      <w:ins w:id="316" w:author="Andrew.R Young" w:date="2022-12-07T21:17:00Z">
        <w:r w:rsidR="009E105D">
          <w:rPr>
            <w:lang w:val="en-AU"/>
          </w:rPr>
          <w:t>CERA</w:t>
        </w:r>
      </w:ins>
      <w:ins w:id="317" w:author="Andrew.R Young" w:date="2022-12-07T21:16:00Z">
        <w:r w:rsidR="009E105D" w:rsidRPr="009E105D">
          <w:rPr>
            <w:lang w:val="en-AU"/>
          </w:rPr>
          <w:t xml:space="preserve"> process and will write up</w:t>
        </w:r>
        <w:r w:rsidR="009E105D">
          <w:rPr>
            <w:lang w:val="en-AU"/>
          </w:rPr>
          <w:t xml:space="preserve"> </w:t>
        </w:r>
      </w:ins>
      <w:ins w:id="318" w:author="Andrew.R Young" w:date="2022-12-07T21:17:00Z">
        <w:r w:rsidR="009E105D">
          <w:rPr>
            <w:lang w:val="en-AU"/>
          </w:rPr>
          <w:t>a</w:t>
        </w:r>
        <w:r w:rsidR="009E105D" w:rsidRPr="009E105D">
          <w:rPr>
            <w:lang w:val="en-AU"/>
          </w:rPr>
          <w:t xml:space="preserve"> summation of </w:t>
        </w:r>
        <w:r w:rsidR="009E105D">
          <w:rPr>
            <w:lang w:val="en-AU"/>
          </w:rPr>
          <w:t>the</w:t>
        </w:r>
        <w:r w:rsidR="009E105D" w:rsidRPr="009E105D">
          <w:rPr>
            <w:lang w:val="en-AU"/>
          </w:rPr>
          <w:t xml:space="preserve"> product</w:t>
        </w:r>
        <w:r w:rsidR="009E105D">
          <w:rPr>
            <w:lang w:val="en-AU"/>
          </w:rPr>
          <w:t xml:space="preserve">. This </w:t>
        </w:r>
        <w:r w:rsidR="009E105D" w:rsidRPr="009E105D">
          <w:rPr>
            <w:lang w:val="en-AU"/>
          </w:rPr>
          <w:t>can also become part of the regulations review in 2023</w:t>
        </w:r>
      </w:ins>
      <w:ins w:id="319" w:author="Andrew.R Young" w:date="2022-12-07T21:18:00Z">
        <w:r w:rsidR="009E105D">
          <w:rPr>
            <w:lang w:val="en-AU"/>
          </w:rPr>
          <w:t>.</w:t>
        </w:r>
      </w:ins>
      <w:ins w:id="320" w:author="Andrew.R Young" w:date="2022-12-07T21:19:00Z">
        <w:r w:rsidR="009E105D">
          <w:rPr>
            <w:lang w:val="en-AU"/>
          </w:rPr>
          <w:t xml:space="preserve"> </w:t>
        </w:r>
        <w:r w:rsidR="009E105D" w:rsidRPr="009E105D">
          <w:rPr>
            <w:lang w:val="en-AU"/>
          </w:rPr>
          <w:t xml:space="preserve">Victorian </w:t>
        </w:r>
      </w:ins>
      <w:ins w:id="321" w:author="Andrew.R Young" w:date="2022-12-11T20:35:00Z">
        <w:r w:rsidR="00F41D41">
          <w:rPr>
            <w:lang w:val="en-AU"/>
          </w:rPr>
          <w:t>D</w:t>
        </w:r>
      </w:ins>
      <w:ins w:id="322" w:author="Andrew.R Young" w:date="2022-12-07T21:19:00Z">
        <w:r w:rsidR="009E105D" w:rsidRPr="009E105D">
          <w:rPr>
            <w:lang w:val="en-AU"/>
          </w:rPr>
          <w:t>elegate also informed the group that an alternative to upgrade existing shifters was to get a bush</w:t>
        </w:r>
      </w:ins>
      <w:ins w:id="323" w:author="Andrew.R Young" w:date="2022-12-07T21:20:00Z">
        <w:r w:rsidR="009E105D">
          <w:rPr>
            <w:lang w:val="en-AU"/>
          </w:rPr>
          <w:t xml:space="preserve"> kit</w:t>
        </w:r>
      </w:ins>
      <w:ins w:id="324" w:author="Andrew.R Young" w:date="2022-12-07T21:19:00Z">
        <w:r w:rsidR="009E105D" w:rsidRPr="009E105D">
          <w:rPr>
            <w:lang w:val="en-AU"/>
          </w:rPr>
          <w:t xml:space="preserve"> from </w:t>
        </w:r>
      </w:ins>
      <w:ins w:id="325" w:author="Andrew.R Young" w:date="2022-12-07T21:20:00Z">
        <w:r w:rsidR="009E105D">
          <w:rPr>
            <w:lang w:val="en-AU"/>
          </w:rPr>
          <w:t>R</w:t>
        </w:r>
      </w:ins>
      <w:ins w:id="326" w:author="Andrew.R Young" w:date="2022-12-07T21:19:00Z">
        <w:r w:rsidR="009E105D" w:rsidRPr="009E105D">
          <w:rPr>
            <w:lang w:val="en-AU"/>
          </w:rPr>
          <w:t xml:space="preserve">acer </w:t>
        </w:r>
      </w:ins>
      <w:ins w:id="327" w:author="Andrew.R Young" w:date="2022-12-07T21:20:00Z">
        <w:r w:rsidR="009E105D">
          <w:rPr>
            <w:lang w:val="en-AU"/>
          </w:rPr>
          <w:t>I</w:t>
        </w:r>
      </w:ins>
      <w:ins w:id="328" w:author="Andrew.R Young" w:date="2022-12-07T21:19:00Z">
        <w:r w:rsidR="009E105D" w:rsidRPr="009E105D">
          <w:rPr>
            <w:lang w:val="en-AU"/>
          </w:rPr>
          <w:t>ndustries</w:t>
        </w:r>
      </w:ins>
      <w:del w:id="329" w:author="Andrew.R Young" w:date="2022-12-07T21:16:00Z">
        <w:r w:rsidRPr="00437B20" w:rsidDel="009E105D">
          <w:rPr>
            <w:lang w:val="en-AU"/>
          </w:rPr>
          <w:delText>the group that this was also a query that came from South Australia and that it was explained that as per the regulations the back</w:delText>
        </w:r>
        <w:r w:rsidDel="009E105D">
          <w:rPr>
            <w:lang w:val="en-AU"/>
          </w:rPr>
          <w:delText xml:space="preserve"> </w:delText>
        </w:r>
        <w:r w:rsidRPr="00437B20" w:rsidDel="009E105D">
          <w:rPr>
            <w:lang w:val="en-AU"/>
          </w:rPr>
          <w:delText>edge of the radiator support panel</w:delText>
        </w:r>
        <w:r w:rsidDel="009E105D">
          <w:rPr>
            <w:lang w:val="en-AU"/>
          </w:rPr>
          <w:delText xml:space="preserve"> </w:delText>
        </w:r>
        <w:r w:rsidRPr="00437B20" w:rsidDel="009E105D">
          <w:rPr>
            <w:lang w:val="en-AU"/>
          </w:rPr>
          <w:delText xml:space="preserve">defines the engine </w:delText>
        </w:r>
        <w:r w:rsidDel="009E105D">
          <w:rPr>
            <w:lang w:val="en-AU"/>
          </w:rPr>
          <w:delText>b</w:delText>
        </w:r>
        <w:r w:rsidRPr="00437B20" w:rsidDel="009E105D">
          <w:rPr>
            <w:lang w:val="en-AU"/>
          </w:rPr>
          <w:delText xml:space="preserve">ay </w:delText>
        </w:r>
        <w:r w:rsidDel="009E105D">
          <w:rPr>
            <w:lang w:val="en-AU"/>
          </w:rPr>
          <w:delText>a</w:delText>
        </w:r>
        <w:r w:rsidRPr="00437B20" w:rsidDel="009E105D">
          <w:rPr>
            <w:lang w:val="en-AU"/>
          </w:rPr>
          <w:delText>rea</w:delText>
        </w:r>
        <w:r w:rsidDel="009E105D">
          <w:rPr>
            <w:lang w:val="en-AU"/>
          </w:rPr>
          <w:delText xml:space="preserve">. </w:delText>
        </w:r>
        <w:r w:rsidRPr="00437B20" w:rsidDel="009E105D">
          <w:rPr>
            <w:lang w:val="en-AU"/>
          </w:rPr>
          <w:delText xml:space="preserve">Therefore anything that overhung or protruded past the back edge the radiator support panel was </w:delText>
        </w:r>
        <w:r w:rsidDel="009E105D">
          <w:rPr>
            <w:lang w:val="en-AU"/>
          </w:rPr>
          <w:delText>deemed</w:delText>
        </w:r>
        <w:r w:rsidRPr="00437B20" w:rsidDel="009E105D">
          <w:rPr>
            <w:lang w:val="en-AU"/>
          </w:rPr>
          <w:delText xml:space="preserve"> to be outside of the engine </w:delText>
        </w:r>
        <w:r w:rsidDel="009E105D">
          <w:rPr>
            <w:lang w:val="en-AU"/>
          </w:rPr>
          <w:delText>b</w:delText>
        </w:r>
        <w:r w:rsidRPr="00437B20" w:rsidDel="009E105D">
          <w:rPr>
            <w:lang w:val="en-AU"/>
          </w:rPr>
          <w:delText>ay</w:delText>
        </w:r>
        <w:r w:rsidDel="009E105D">
          <w:rPr>
            <w:lang w:val="en-AU"/>
          </w:rPr>
          <w:delText xml:space="preserve">. </w:delText>
        </w:r>
        <w:r w:rsidR="005A3E5A" w:rsidRPr="005A3E5A" w:rsidDel="009E105D">
          <w:rPr>
            <w:lang w:val="en-AU"/>
          </w:rPr>
          <w:delText xml:space="preserve">President reiterated the current regulation wording </w:delText>
        </w:r>
        <w:r w:rsidR="005A3E5A" w:rsidDel="009E105D">
          <w:rPr>
            <w:lang w:val="en-AU"/>
          </w:rPr>
          <w:delText xml:space="preserve">of the </w:delText>
        </w:r>
        <w:r w:rsidR="005A3E5A" w:rsidDel="009E105D">
          <w:rPr>
            <w:w w:val="95"/>
          </w:rPr>
          <w:delText>Engine</w:delText>
        </w:r>
        <w:r w:rsidR="005A3E5A" w:rsidDel="009E105D">
          <w:rPr>
            <w:spacing w:val="-9"/>
            <w:w w:val="95"/>
          </w:rPr>
          <w:delText xml:space="preserve"> </w:delText>
        </w:r>
        <w:r w:rsidR="005A3E5A" w:rsidDel="009E105D">
          <w:rPr>
            <w:spacing w:val="-5"/>
          </w:rPr>
          <w:delText xml:space="preserve">Bay </w:delText>
        </w:r>
        <w:r w:rsidR="005A3E5A" w:rsidRPr="005A3E5A" w:rsidDel="009E105D">
          <w:rPr>
            <w:lang w:val="en-AU"/>
          </w:rPr>
          <w:delText>being</w:delText>
        </w:r>
        <w:r w:rsidR="005A3E5A" w:rsidDel="009E105D">
          <w:rPr>
            <w:lang w:val="en-AU"/>
          </w:rPr>
          <w:delText>, “</w:delText>
        </w:r>
        <w:r w:rsidR="005A3E5A" w:rsidRPr="005A3E5A" w:rsidDel="009E105D">
          <w:rPr>
            <w:i/>
            <w:iCs/>
          </w:rPr>
          <w:delText>The engine bay of the automobile is defined as being the area in front of the firewall, behind the radiator</w:delText>
        </w:r>
        <w:r w:rsidR="005A3E5A" w:rsidRPr="005A3E5A" w:rsidDel="009E105D">
          <w:rPr>
            <w:i/>
            <w:iCs/>
            <w:spacing w:val="-2"/>
          </w:rPr>
          <w:delText xml:space="preserve"> </w:delText>
        </w:r>
        <w:r w:rsidR="005A3E5A" w:rsidRPr="005A3E5A" w:rsidDel="009E105D">
          <w:rPr>
            <w:i/>
            <w:iCs/>
          </w:rPr>
          <w:delText>support</w:delText>
        </w:r>
        <w:r w:rsidR="005A3E5A" w:rsidRPr="005A3E5A" w:rsidDel="009E105D">
          <w:rPr>
            <w:i/>
            <w:iCs/>
            <w:spacing w:val="-2"/>
          </w:rPr>
          <w:delText xml:space="preserve"> </w:delText>
        </w:r>
        <w:r w:rsidR="005A3E5A" w:rsidRPr="005A3E5A" w:rsidDel="009E105D">
          <w:rPr>
            <w:i/>
            <w:iCs/>
          </w:rPr>
          <w:delText>panel,</w:delText>
        </w:r>
        <w:r w:rsidR="005A3E5A" w:rsidRPr="005A3E5A" w:rsidDel="009E105D">
          <w:rPr>
            <w:i/>
            <w:iCs/>
            <w:spacing w:val="-4"/>
          </w:rPr>
          <w:delText xml:space="preserve"> </w:delText>
        </w:r>
        <w:r w:rsidR="005A3E5A" w:rsidRPr="005A3E5A" w:rsidDel="009E105D">
          <w:rPr>
            <w:i/>
            <w:iCs/>
          </w:rPr>
          <w:delText>above</w:delText>
        </w:r>
        <w:r w:rsidR="005A3E5A" w:rsidRPr="005A3E5A" w:rsidDel="009E105D">
          <w:rPr>
            <w:i/>
            <w:iCs/>
            <w:spacing w:val="-4"/>
          </w:rPr>
          <w:delText xml:space="preserve"> </w:delText>
        </w:r>
        <w:r w:rsidR="005A3E5A" w:rsidRPr="005A3E5A" w:rsidDel="009E105D">
          <w:rPr>
            <w:i/>
            <w:iCs/>
          </w:rPr>
          <w:delText>the</w:delText>
        </w:r>
        <w:r w:rsidR="005A3E5A" w:rsidRPr="005A3E5A" w:rsidDel="009E105D">
          <w:rPr>
            <w:i/>
            <w:iCs/>
            <w:spacing w:val="-1"/>
          </w:rPr>
          <w:delText xml:space="preserve"> </w:delText>
        </w:r>
        <w:r w:rsidR="005A3E5A" w:rsidRPr="005A3E5A" w:rsidDel="009E105D">
          <w:rPr>
            <w:i/>
            <w:iCs/>
          </w:rPr>
          <w:delText>bottom</w:delText>
        </w:r>
        <w:r w:rsidR="005A3E5A" w:rsidRPr="005A3E5A" w:rsidDel="009E105D">
          <w:rPr>
            <w:i/>
            <w:iCs/>
            <w:spacing w:val="-3"/>
          </w:rPr>
          <w:delText xml:space="preserve"> </w:delText>
        </w:r>
        <w:r w:rsidR="005A3E5A" w:rsidRPr="005A3E5A" w:rsidDel="009E105D">
          <w:rPr>
            <w:i/>
            <w:iCs/>
          </w:rPr>
          <w:delText>of</w:delText>
        </w:r>
        <w:r w:rsidR="005A3E5A" w:rsidRPr="005A3E5A" w:rsidDel="009E105D">
          <w:rPr>
            <w:i/>
            <w:iCs/>
            <w:spacing w:val="-2"/>
          </w:rPr>
          <w:delText xml:space="preserve"> </w:delText>
        </w:r>
        <w:r w:rsidR="005A3E5A" w:rsidRPr="005A3E5A" w:rsidDel="009E105D">
          <w:rPr>
            <w:i/>
            <w:iCs/>
          </w:rPr>
          <w:delText>the</w:delText>
        </w:r>
        <w:r w:rsidR="005A3E5A" w:rsidRPr="005A3E5A" w:rsidDel="009E105D">
          <w:rPr>
            <w:i/>
            <w:iCs/>
            <w:spacing w:val="-1"/>
          </w:rPr>
          <w:delText xml:space="preserve"> </w:delText>
        </w:r>
        <w:r w:rsidR="005A3E5A" w:rsidRPr="005A3E5A" w:rsidDel="009E105D">
          <w:rPr>
            <w:i/>
            <w:iCs/>
          </w:rPr>
          <w:delText>radiator</w:delText>
        </w:r>
        <w:r w:rsidR="005A3E5A" w:rsidRPr="005A3E5A" w:rsidDel="009E105D">
          <w:rPr>
            <w:i/>
            <w:iCs/>
            <w:spacing w:val="-2"/>
          </w:rPr>
          <w:delText xml:space="preserve"> </w:delText>
        </w:r>
        <w:r w:rsidR="005A3E5A" w:rsidRPr="005A3E5A" w:rsidDel="009E105D">
          <w:rPr>
            <w:i/>
            <w:iCs/>
          </w:rPr>
          <w:delText>support</w:delText>
        </w:r>
        <w:r w:rsidR="005A3E5A" w:rsidRPr="005A3E5A" w:rsidDel="009E105D">
          <w:rPr>
            <w:i/>
            <w:iCs/>
            <w:spacing w:val="-2"/>
          </w:rPr>
          <w:delText xml:space="preserve"> </w:delText>
        </w:r>
        <w:r w:rsidR="005A3E5A" w:rsidRPr="005A3E5A" w:rsidDel="009E105D">
          <w:rPr>
            <w:i/>
            <w:iCs/>
          </w:rPr>
          <w:delText>panel,</w:delText>
        </w:r>
        <w:r w:rsidR="005A3E5A" w:rsidRPr="005A3E5A" w:rsidDel="009E105D">
          <w:rPr>
            <w:i/>
            <w:iCs/>
            <w:spacing w:val="-4"/>
          </w:rPr>
          <w:delText xml:space="preserve"> </w:delText>
        </w:r>
        <w:r w:rsidR="005A3E5A" w:rsidRPr="005A3E5A" w:rsidDel="009E105D">
          <w:rPr>
            <w:i/>
            <w:iCs/>
          </w:rPr>
          <w:delText>and</w:delText>
        </w:r>
        <w:r w:rsidR="005A3E5A" w:rsidRPr="005A3E5A" w:rsidDel="009E105D">
          <w:rPr>
            <w:i/>
            <w:iCs/>
            <w:spacing w:val="-4"/>
          </w:rPr>
          <w:delText xml:space="preserve"> </w:delText>
        </w:r>
        <w:r w:rsidR="005A3E5A" w:rsidRPr="005A3E5A" w:rsidDel="009E105D">
          <w:rPr>
            <w:i/>
            <w:iCs/>
          </w:rPr>
          <w:delText>below</w:delText>
        </w:r>
        <w:r w:rsidR="005A3E5A" w:rsidRPr="005A3E5A" w:rsidDel="009E105D">
          <w:rPr>
            <w:i/>
            <w:iCs/>
            <w:spacing w:val="-2"/>
          </w:rPr>
          <w:delText xml:space="preserve"> </w:delText>
        </w:r>
        <w:r w:rsidR="005A3E5A" w:rsidRPr="005A3E5A" w:rsidDel="009E105D">
          <w:rPr>
            <w:i/>
            <w:iCs/>
          </w:rPr>
          <w:delText>the</w:delText>
        </w:r>
        <w:r w:rsidR="005A3E5A" w:rsidRPr="005A3E5A" w:rsidDel="009E105D">
          <w:rPr>
            <w:i/>
            <w:iCs/>
            <w:spacing w:val="-4"/>
          </w:rPr>
          <w:delText xml:space="preserve"> </w:delText>
        </w:r>
        <w:r w:rsidR="005A3E5A" w:rsidRPr="005A3E5A" w:rsidDel="009E105D">
          <w:rPr>
            <w:i/>
            <w:iCs/>
          </w:rPr>
          <w:delText>closed</w:delText>
        </w:r>
        <w:r w:rsidR="005A3E5A" w:rsidRPr="005A3E5A" w:rsidDel="009E105D">
          <w:rPr>
            <w:i/>
            <w:iCs/>
            <w:spacing w:val="-1"/>
          </w:rPr>
          <w:delText xml:space="preserve"> </w:delText>
        </w:r>
        <w:r w:rsidR="005A3E5A" w:rsidRPr="005A3E5A" w:rsidDel="009E105D">
          <w:rPr>
            <w:i/>
            <w:iCs/>
          </w:rPr>
          <w:delText>bonnet and between the inner guards</w:delText>
        </w:r>
        <w:r w:rsidR="005A3E5A" w:rsidDel="009E105D">
          <w:delText xml:space="preserve">”. </w:delText>
        </w:r>
      </w:del>
    </w:p>
    <w:p w14:paraId="1E2625D7" w14:textId="1A3089B9" w:rsidR="005A3E5A" w:rsidRDefault="005A3E5A" w:rsidP="00407087">
      <w:pPr>
        <w:ind w:left="0"/>
        <w:rPr>
          <w:lang w:val="en-AU"/>
        </w:rPr>
      </w:pPr>
      <w:del w:id="330" w:author="Andrew.R Young" w:date="2022-12-07T21:20:00Z">
        <w:r w:rsidRPr="001208EA" w:rsidDel="00386036">
          <w:rPr>
            <w:b/>
            <w:bCs/>
          </w:rPr>
          <w:delText>No Go / Go Gauges</w:delText>
        </w:r>
      </w:del>
      <w:ins w:id="331" w:author="Andrew.R Young" w:date="2022-12-07T21:20:00Z">
        <w:r w:rsidR="00386036">
          <w:rPr>
            <w:b/>
            <w:bCs/>
          </w:rPr>
          <w:t xml:space="preserve">Control Suspension and </w:t>
        </w:r>
        <w:proofErr w:type="spellStart"/>
        <w:r w:rsidR="00386036">
          <w:rPr>
            <w:b/>
            <w:bCs/>
          </w:rPr>
          <w:t>Tyre</w:t>
        </w:r>
        <w:proofErr w:type="spellEnd"/>
        <w:r w:rsidR="00386036">
          <w:rPr>
            <w:b/>
            <w:bCs/>
          </w:rPr>
          <w:t xml:space="preserve"> contracts</w:t>
        </w:r>
      </w:ins>
      <w:r>
        <w:t xml:space="preserve">: </w:t>
      </w:r>
      <w:ins w:id="332" w:author="Andrew.R Young" w:date="2022-12-07T21:23:00Z">
        <w:r w:rsidR="00386036">
          <w:rPr>
            <w:lang w:val="en-AU"/>
          </w:rPr>
          <w:t>P</w:t>
        </w:r>
      </w:ins>
      <w:ins w:id="333" w:author="Andrew.R Young" w:date="2022-12-07T21:21:00Z">
        <w:r w:rsidR="00386036" w:rsidRPr="00386036">
          <w:rPr>
            <w:lang w:val="en-AU"/>
          </w:rPr>
          <w:t>resident informed the group that</w:t>
        </w:r>
      </w:ins>
      <w:ins w:id="334" w:author="Andrew.R Young" w:date="2022-12-07T21:22:00Z">
        <w:r w:rsidR="00386036" w:rsidRPr="00386036">
          <w:rPr>
            <w:lang w:val="en-AU"/>
          </w:rPr>
          <w:t xml:space="preserve"> both the control tyre and suspension contracts expire at the end of 2023</w:t>
        </w:r>
        <w:r w:rsidR="00386036">
          <w:rPr>
            <w:lang w:val="en-AU"/>
          </w:rPr>
          <w:t xml:space="preserve"> .T</w:t>
        </w:r>
        <w:r w:rsidR="00386036" w:rsidRPr="00386036">
          <w:rPr>
            <w:lang w:val="en-AU"/>
          </w:rPr>
          <w:t xml:space="preserve">hat those on the committee </w:t>
        </w:r>
        <w:r w:rsidR="00386036">
          <w:rPr>
            <w:lang w:val="en-AU"/>
          </w:rPr>
          <w:t>next year</w:t>
        </w:r>
        <w:r w:rsidR="00386036" w:rsidRPr="00386036">
          <w:rPr>
            <w:lang w:val="en-AU"/>
          </w:rPr>
          <w:t xml:space="preserve"> would need to start to address this</w:t>
        </w:r>
        <w:r w:rsidR="00386036">
          <w:rPr>
            <w:lang w:val="en-AU"/>
          </w:rPr>
          <w:t xml:space="preserve"> </w:t>
        </w:r>
        <w:r w:rsidR="00386036" w:rsidRPr="00386036">
          <w:rPr>
            <w:lang w:val="en-AU"/>
          </w:rPr>
          <w:t xml:space="preserve">around </w:t>
        </w:r>
      </w:ins>
      <w:ins w:id="335" w:author="Andrew.R Young" w:date="2022-12-07T21:23:00Z">
        <w:r w:rsidR="00386036">
          <w:rPr>
            <w:lang w:val="en-AU"/>
          </w:rPr>
          <w:t>mid</w:t>
        </w:r>
        <w:r w:rsidR="00386036" w:rsidRPr="00386036">
          <w:rPr>
            <w:lang w:val="en-AU"/>
          </w:rPr>
          <w:t>-year</w:t>
        </w:r>
      </w:ins>
      <w:del w:id="336" w:author="Andrew.R Young" w:date="2022-12-07T21:21:00Z">
        <w:r w:rsidRPr="005A3E5A" w:rsidDel="00386036">
          <w:rPr>
            <w:lang w:val="en-AU"/>
          </w:rPr>
          <w:delText xml:space="preserve">Victorian </w:delText>
        </w:r>
        <w:r w:rsidR="0042310F" w:rsidDel="00386036">
          <w:rPr>
            <w:lang w:val="en-AU"/>
          </w:rPr>
          <w:delText>Delegate</w:delText>
        </w:r>
        <w:r w:rsidRPr="005A3E5A" w:rsidDel="00386036">
          <w:rPr>
            <w:lang w:val="en-AU"/>
          </w:rPr>
          <w:delText xml:space="preserve"> had sent emails through prior to the meeting about the gauges</w:delText>
        </w:r>
        <w:r w:rsidDel="00386036">
          <w:rPr>
            <w:lang w:val="en-AU"/>
          </w:rPr>
          <w:delText xml:space="preserve">. </w:delText>
        </w:r>
        <w:r w:rsidRPr="005A3E5A" w:rsidDel="00386036">
          <w:rPr>
            <w:lang w:val="en-AU"/>
          </w:rPr>
          <w:delText xml:space="preserve">president asked the Victorian </w:delText>
        </w:r>
        <w:r w:rsidR="0042310F" w:rsidDel="00386036">
          <w:rPr>
            <w:lang w:val="en-AU"/>
          </w:rPr>
          <w:delText>Delegate</w:delText>
        </w:r>
        <w:r w:rsidRPr="005A3E5A" w:rsidDel="00386036">
          <w:rPr>
            <w:lang w:val="en-AU"/>
          </w:rPr>
          <w:delText xml:space="preserve"> to supply prices as </w:delText>
        </w:r>
        <w:r w:rsidDel="00386036">
          <w:rPr>
            <w:lang w:val="en-AU"/>
          </w:rPr>
          <w:delText xml:space="preserve">a kit </w:delText>
        </w:r>
        <w:r w:rsidR="001E4101" w:rsidRPr="001E4101" w:rsidDel="00386036">
          <w:rPr>
            <w:lang w:val="en-AU"/>
          </w:rPr>
          <w:delText xml:space="preserve">so that other states could make it decision if they wanted to go down that path and purchase these for their </w:delText>
        </w:r>
        <w:r w:rsidR="00C1391C" w:rsidDel="00386036">
          <w:rPr>
            <w:lang w:val="en-AU"/>
          </w:rPr>
          <w:delText>E</w:delText>
        </w:r>
        <w:r w:rsidR="001E4101" w:rsidRPr="001E4101" w:rsidDel="00386036">
          <w:rPr>
            <w:lang w:val="en-AU"/>
          </w:rPr>
          <w:delText xml:space="preserve">ngine </w:delText>
        </w:r>
        <w:r w:rsidR="00C1391C" w:rsidDel="00386036">
          <w:rPr>
            <w:lang w:val="en-AU"/>
          </w:rPr>
          <w:delText>S</w:delText>
        </w:r>
        <w:r w:rsidR="001E4101" w:rsidRPr="001E4101" w:rsidDel="00386036">
          <w:rPr>
            <w:lang w:val="en-AU"/>
          </w:rPr>
          <w:delText>ealers</w:delText>
        </w:r>
        <w:r w:rsidR="001E4101" w:rsidDel="00386036">
          <w:rPr>
            <w:lang w:val="en-AU"/>
          </w:rPr>
          <w:delText xml:space="preserve">. </w:delText>
        </w:r>
        <w:r w:rsidR="001E4101" w:rsidRPr="001E4101" w:rsidDel="00386036">
          <w:rPr>
            <w:lang w:val="en-AU"/>
          </w:rPr>
          <w:delText xml:space="preserve">Victorian </w:delText>
        </w:r>
        <w:r w:rsidR="0042310F" w:rsidDel="00386036">
          <w:rPr>
            <w:lang w:val="en-AU"/>
          </w:rPr>
          <w:delText>Delegate</w:delText>
        </w:r>
        <w:r w:rsidR="001E4101" w:rsidRPr="001E4101" w:rsidDel="00386036">
          <w:rPr>
            <w:lang w:val="en-AU"/>
          </w:rPr>
          <w:delText xml:space="preserve"> also offered to send up a sample set to </w:delText>
        </w:r>
        <w:r w:rsidR="001E4101" w:rsidDel="00386036">
          <w:rPr>
            <w:lang w:val="en-AU"/>
          </w:rPr>
          <w:delText>CERA T</w:delText>
        </w:r>
        <w:r w:rsidR="001E4101" w:rsidRPr="001E4101" w:rsidDel="00386036">
          <w:rPr>
            <w:lang w:val="en-AU"/>
          </w:rPr>
          <w:delText xml:space="preserve">echnical for use at the </w:delText>
        </w:r>
        <w:r w:rsidR="00EE273A" w:rsidDel="00386036">
          <w:rPr>
            <w:lang w:val="en-AU"/>
          </w:rPr>
          <w:delText>N</w:delText>
        </w:r>
        <w:r w:rsidR="001E4101" w:rsidRPr="001E4101" w:rsidDel="00386036">
          <w:rPr>
            <w:lang w:val="en-AU"/>
          </w:rPr>
          <w:delText>ationals</w:delText>
        </w:r>
      </w:del>
      <w:r w:rsidR="001E4101">
        <w:rPr>
          <w:lang w:val="en-AU"/>
        </w:rPr>
        <w:t xml:space="preserve">. </w:t>
      </w:r>
      <w:ins w:id="337" w:author="Andrew.R Young" w:date="2022-12-11T20:36:00Z">
        <w:r w:rsidR="00F41D41">
          <w:rPr>
            <w:lang w:val="en-AU"/>
          </w:rPr>
          <w:t>B</w:t>
        </w:r>
      </w:ins>
      <w:ins w:id="338" w:author="Andrew.R Young" w:date="2022-12-07T21:24:00Z">
        <w:r w:rsidR="00386036" w:rsidRPr="00386036">
          <w:rPr>
            <w:lang w:val="en-AU"/>
          </w:rPr>
          <w:t>oth the tyre and suspension contracts were written in a way that allowed for</w:t>
        </w:r>
      </w:ins>
      <w:ins w:id="339" w:author="Andrew.R Young" w:date="2022-12-07T21:25:00Z">
        <w:r w:rsidR="00386036" w:rsidRPr="00386036">
          <w:rPr>
            <w:lang w:val="en-AU"/>
          </w:rPr>
          <w:t xml:space="preserve"> a </w:t>
        </w:r>
      </w:ins>
      <w:ins w:id="340" w:author="Andrew.R Young" w:date="2022-12-07T21:29:00Z">
        <w:r w:rsidR="00D717E3">
          <w:rPr>
            <w:lang w:val="en-AU"/>
          </w:rPr>
          <w:t xml:space="preserve">plus obligation / </w:t>
        </w:r>
      </w:ins>
      <w:ins w:id="341" w:author="Andrew.R Young" w:date="2022-12-07T21:25:00Z">
        <w:r w:rsidR="00386036" w:rsidRPr="00386036">
          <w:rPr>
            <w:lang w:val="en-AU"/>
          </w:rPr>
          <w:t>roll over into a new contract without having to go back to tender</w:t>
        </w:r>
        <w:r w:rsidR="00386036">
          <w:rPr>
            <w:lang w:val="en-AU"/>
          </w:rPr>
          <w:t xml:space="preserve">. </w:t>
        </w:r>
      </w:ins>
      <w:ins w:id="342" w:author="Andrew.R Young" w:date="2022-12-07T21:26:00Z">
        <w:r w:rsidR="00A14E62">
          <w:rPr>
            <w:lang w:val="en-AU"/>
          </w:rPr>
          <w:t>T</w:t>
        </w:r>
      </w:ins>
      <w:ins w:id="343" w:author="Andrew.R Young" w:date="2022-12-07T21:25:00Z">
        <w:r w:rsidR="00386036" w:rsidRPr="00386036">
          <w:rPr>
            <w:lang w:val="en-AU"/>
          </w:rPr>
          <w:t xml:space="preserve">here would obviously be negotiation between </w:t>
        </w:r>
      </w:ins>
      <w:ins w:id="344" w:author="Andrew.R Young" w:date="2022-12-07T21:26:00Z">
        <w:r w:rsidR="00A14E62">
          <w:rPr>
            <w:lang w:val="en-AU"/>
          </w:rPr>
          <w:t>CERA</w:t>
        </w:r>
      </w:ins>
      <w:ins w:id="345" w:author="Andrew.R Young" w:date="2022-12-07T21:25:00Z">
        <w:r w:rsidR="00386036" w:rsidRPr="00386036">
          <w:rPr>
            <w:lang w:val="en-AU"/>
          </w:rPr>
          <w:t xml:space="preserve"> an</w:t>
        </w:r>
      </w:ins>
      <w:ins w:id="346" w:author="Andrew.R Young" w:date="2022-12-07T21:26:00Z">
        <w:r w:rsidR="00A14E62">
          <w:rPr>
            <w:lang w:val="en-AU"/>
          </w:rPr>
          <w:t>d</w:t>
        </w:r>
      </w:ins>
      <w:ins w:id="347" w:author="Andrew.R Young" w:date="2022-12-07T21:25:00Z">
        <w:r w:rsidR="00386036" w:rsidRPr="00386036">
          <w:rPr>
            <w:lang w:val="en-AU"/>
          </w:rPr>
          <w:t xml:space="preserve"> suppliers </w:t>
        </w:r>
        <w:proofErr w:type="gramStart"/>
        <w:r w:rsidR="00386036" w:rsidRPr="00386036">
          <w:rPr>
            <w:lang w:val="en-AU"/>
          </w:rPr>
          <w:t>due to the fact that</w:t>
        </w:r>
        <w:proofErr w:type="gramEnd"/>
        <w:r w:rsidR="00386036" w:rsidRPr="00386036">
          <w:rPr>
            <w:lang w:val="en-AU"/>
          </w:rPr>
          <w:t xml:space="preserve"> cost</w:t>
        </w:r>
      </w:ins>
      <w:ins w:id="348" w:author="Andrew.R Young" w:date="2022-12-11T20:36:00Z">
        <w:r w:rsidR="00F41D41">
          <w:rPr>
            <w:lang w:val="en-AU"/>
          </w:rPr>
          <w:t>s</w:t>
        </w:r>
      </w:ins>
      <w:ins w:id="349" w:author="Andrew.R Young" w:date="2022-12-07T21:25:00Z">
        <w:r w:rsidR="00386036" w:rsidRPr="00386036">
          <w:rPr>
            <w:lang w:val="en-AU"/>
          </w:rPr>
          <w:t xml:space="preserve"> </w:t>
        </w:r>
      </w:ins>
      <w:ins w:id="350" w:author="Andrew.R Young" w:date="2022-12-07T21:26:00Z">
        <w:r w:rsidR="00A14E62">
          <w:rPr>
            <w:lang w:val="en-AU"/>
          </w:rPr>
          <w:t>are</w:t>
        </w:r>
      </w:ins>
      <w:ins w:id="351" w:author="Andrew.R Young" w:date="2022-12-07T21:25:00Z">
        <w:r w:rsidR="00386036" w:rsidRPr="00386036">
          <w:rPr>
            <w:lang w:val="en-AU"/>
          </w:rPr>
          <w:t xml:space="preserve"> going to increase due to inflation</w:t>
        </w:r>
        <w:r w:rsidR="00386036">
          <w:rPr>
            <w:lang w:val="en-AU"/>
          </w:rPr>
          <w:t xml:space="preserve">. </w:t>
        </w:r>
      </w:ins>
      <w:ins w:id="352" w:author="Andrew.R Young" w:date="2022-12-07T21:27:00Z">
        <w:r w:rsidR="00A14E62">
          <w:rPr>
            <w:lang w:val="en-AU"/>
          </w:rPr>
          <w:t>A</w:t>
        </w:r>
      </w:ins>
      <w:ins w:id="353" w:author="Andrew.R Young" w:date="2022-12-07T21:25:00Z">
        <w:r w:rsidR="00386036" w:rsidRPr="00386036">
          <w:rPr>
            <w:lang w:val="en-AU"/>
          </w:rPr>
          <w:t>n example was given</w:t>
        </w:r>
      </w:ins>
      <w:ins w:id="354" w:author="Andrew.R Young" w:date="2022-12-07T21:26:00Z">
        <w:r w:rsidR="00386036" w:rsidRPr="00386036">
          <w:rPr>
            <w:lang w:val="en-AU"/>
          </w:rPr>
          <w:t xml:space="preserve"> a rough indication is that the tyres would be at least $10 more expensive due to freight costs</w:t>
        </w:r>
        <w:r w:rsidR="00386036">
          <w:rPr>
            <w:lang w:val="en-AU"/>
          </w:rPr>
          <w:t xml:space="preserve">. </w:t>
        </w:r>
      </w:ins>
      <w:ins w:id="355" w:author="Andrew.R Young" w:date="2022-12-07T21:29:00Z">
        <w:r w:rsidR="00D717E3" w:rsidRPr="00D717E3">
          <w:rPr>
            <w:lang w:val="en-AU"/>
          </w:rPr>
          <w:t xml:space="preserve">Common consensus among </w:t>
        </w:r>
      </w:ins>
      <w:ins w:id="356" w:author="Andrew.R Young" w:date="2022-12-07T21:30:00Z">
        <w:r w:rsidR="00D717E3">
          <w:rPr>
            <w:lang w:val="en-AU"/>
          </w:rPr>
          <w:t>all</w:t>
        </w:r>
      </w:ins>
      <w:ins w:id="357" w:author="Andrew.R Young" w:date="2022-12-07T21:29:00Z">
        <w:r w:rsidR="00D717E3" w:rsidRPr="00D717E3">
          <w:rPr>
            <w:lang w:val="en-AU"/>
          </w:rPr>
          <w:t xml:space="preserve"> delegates was that we must retain the current control tyre and suspension an</w:t>
        </w:r>
      </w:ins>
      <w:ins w:id="358" w:author="Andrew.R Young" w:date="2022-12-07T21:30:00Z">
        <w:r w:rsidR="00D717E3">
          <w:rPr>
            <w:lang w:val="en-AU"/>
          </w:rPr>
          <w:t>d</w:t>
        </w:r>
      </w:ins>
      <w:ins w:id="359" w:author="Andrew.R Young" w:date="2022-12-07T21:29:00Z">
        <w:r w:rsidR="00D717E3" w:rsidRPr="00D717E3">
          <w:rPr>
            <w:lang w:val="en-AU"/>
          </w:rPr>
          <w:t xml:space="preserve"> avoid</w:t>
        </w:r>
      </w:ins>
      <w:ins w:id="360" w:author="Andrew.R Young" w:date="2022-12-07T21:30:00Z">
        <w:r w:rsidR="00D717E3" w:rsidRPr="00D717E3">
          <w:rPr>
            <w:lang w:val="en-AU"/>
          </w:rPr>
          <w:t xml:space="preserve"> going back through a tender process</w:t>
        </w:r>
        <w:r w:rsidR="00D717E3">
          <w:rPr>
            <w:lang w:val="en-AU"/>
          </w:rPr>
          <w:t>.</w:t>
        </w:r>
      </w:ins>
    </w:p>
    <w:p w14:paraId="53D11807" w14:textId="432FCD7D" w:rsidR="00407087" w:rsidRPr="000D1925" w:rsidDel="00386036" w:rsidRDefault="000D1925" w:rsidP="00407087">
      <w:pPr>
        <w:ind w:left="0"/>
        <w:rPr>
          <w:del w:id="361" w:author="Andrew.R Young" w:date="2022-12-07T21:23:00Z"/>
          <w:lang w:val="en-AU"/>
        </w:rPr>
      </w:pPr>
      <w:ins w:id="362" w:author="Andrew.R Young" w:date="2022-12-07T21:40:00Z">
        <w:r w:rsidRPr="000D1925">
          <w:rPr>
            <w:lang w:val="en-AU"/>
            <w:rPrChange w:id="363" w:author="Andrew.R Young" w:date="2022-12-07T21:41:00Z">
              <w:rPr>
                <w:b/>
                <w:bCs/>
                <w:lang w:val="en-AU"/>
              </w:rPr>
            </w:rPrChange>
          </w:rPr>
          <w:t xml:space="preserve">President spoke about wanting to improve communications with WA with the obvious factor </w:t>
        </w:r>
      </w:ins>
      <w:ins w:id="364" w:author="Andrew.R Young" w:date="2022-12-07T21:41:00Z">
        <w:r>
          <w:rPr>
            <w:lang w:val="en-AU"/>
          </w:rPr>
          <w:t>of</w:t>
        </w:r>
      </w:ins>
      <w:ins w:id="365" w:author="Andrew.R Young" w:date="2022-12-07T21:40:00Z">
        <w:r w:rsidRPr="000D1925">
          <w:rPr>
            <w:lang w:val="en-AU"/>
            <w:rPrChange w:id="366" w:author="Andrew.R Young" w:date="2022-12-07T21:41:00Z">
              <w:rPr>
                <w:b/>
                <w:bCs/>
                <w:lang w:val="en-AU"/>
              </w:rPr>
            </w:rPrChange>
          </w:rPr>
          <w:t xml:space="preserve"> the distance being an issue. He </w:t>
        </w:r>
      </w:ins>
      <w:ins w:id="367" w:author="Andrew.R Young" w:date="2022-12-07T21:41:00Z">
        <w:r w:rsidRPr="000D1925">
          <w:rPr>
            <w:lang w:val="en-AU"/>
            <w:rPrChange w:id="368" w:author="Andrew.R Young" w:date="2022-12-07T21:41:00Z">
              <w:rPr>
                <w:b/>
                <w:bCs/>
                <w:lang w:val="en-AU"/>
              </w:rPr>
            </w:rPrChange>
          </w:rPr>
          <w:t>believes</w:t>
        </w:r>
      </w:ins>
      <w:ins w:id="369" w:author="Andrew.R Young" w:date="2022-12-07T21:40:00Z">
        <w:r w:rsidRPr="000D1925">
          <w:rPr>
            <w:lang w:val="en-AU"/>
            <w:rPrChange w:id="370" w:author="Andrew.R Young" w:date="2022-12-07T21:41:00Z">
              <w:rPr>
                <w:b/>
                <w:bCs/>
                <w:lang w:val="en-AU"/>
              </w:rPr>
            </w:rPrChange>
          </w:rPr>
          <w:t xml:space="preserve"> that we need to have better </w:t>
        </w:r>
        <w:r w:rsidRPr="000D1925">
          <w:rPr>
            <w:lang w:val="en-AU"/>
            <w:rPrChange w:id="371" w:author="Andrew.R Young" w:date="2022-12-07T21:41:00Z">
              <w:rPr>
                <w:b/>
                <w:bCs/>
                <w:lang w:val="en-AU"/>
              </w:rPr>
            </w:rPrChange>
          </w:rPr>
          <w:lastRenderedPageBreak/>
          <w:t xml:space="preserve">communication between the WA </w:t>
        </w:r>
      </w:ins>
      <w:ins w:id="372" w:author="Andrew.R Young" w:date="2022-12-11T20:37:00Z">
        <w:r w:rsidR="00FC1CBD">
          <w:rPr>
            <w:lang w:val="en-AU"/>
          </w:rPr>
          <w:t>T</w:t>
        </w:r>
      </w:ins>
      <w:ins w:id="373" w:author="Andrew.R Young" w:date="2022-12-07T21:40:00Z">
        <w:r w:rsidRPr="000D1925">
          <w:rPr>
            <w:lang w:val="en-AU"/>
            <w:rPrChange w:id="374" w:author="Andrew.R Young" w:date="2022-12-07T21:41:00Z">
              <w:rPr>
                <w:b/>
                <w:bCs/>
                <w:lang w:val="en-AU"/>
              </w:rPr>
            </w:rPrChange>
          </w:rPr>
          <w:t>echnical an</w:t>
        </w:r>
      </w:ins>
      <w:ins w:id="375" w:author="Andrew.R Young" w:date="2022-12-07T21:42:00Z">
        <w:r>
          <w:rPr>
            <w:lang w:val="en-AU"/>
          </w:rPr>
          <w:t>d</w:t>
        </w:r>
      </w:ins>
      <w:ins w:id="376" w:author="Andrew.R Young" w:date="2022-12-07T21:40:00Z">
        <w:r w:rsidRPr="000D1925">
          <w:rPr>
            <w:lang w:val="en-AU"/>
            <w:rPrChange w:id="377" w:author="Andrew.R Young" w:date="2022-12-07T21:41:00Z">
              <w:rPr>
                <w:b/>
                <w:bCs/>
                <w:lang w:val="en-AU"/>
              </w:rPr>
            </w:rPrChange>
          </w:rPr>
          <w:t xml:space="preserve"> </w:t>
        </w:r>
      </w:ins>
      <w:ins w:id="378" w:author="Andrew.R Young" w:date="2022-12-11T20:37:00Z">
        <w:r w:rsidR="00FC1CBD">
          <w:rPr>
            <w:lang w:val="en-AU"/>
          </w:rPr>
          <w:t>E</w:t>
        </w:r>
      </w:ins>
      <w:ins w:id="379" w:author="Andrew.R Young" w:date="2022-12-07T21:40:00Z">
        <w:r w:rsidRPr="000D1925">
          <w:rPr>
            <w:lang w:val="en-AU"/>
            <w:rPrChange w:id="380" w:author="Andrew.R Young" w:date="2022-12-07T21:41:00Z">
              <w:rPr>
                <w:b/>
                <w:bCs/>
                <w:lang w:val="en-AU"/>
              </w:rPr>
            </w:rPrChange>
          </w:rPr>
          <w:t>ligibility</w:t>
        </w:r>
      </w:ins>
      <w:ins w:id="381" w:author="Andrew.R Young" w:date="2022-12-07T21:41:00Z">
        <w:r w:rsidRPr="000D1925">
          <w:rPr>
            <w:lang w:val="en-AU"/>
            <w:rPrChange w:id="382" w:author="Andrew.R Young" w:date="2022-12-07T21:41:00Z">
              <w:rPr>
                <w:b/>
                <w:bCs/>
                <w:lang w:val="en-AU"/>
              </w:rPr>
            </w:rPrChange>
          </w:rPr>
          <w:t xml:space="preserve"> representatives and the rest of the states</w:t>
        </w:r>
      </w:ins>
      <w:del w:id="383" w:author="Andrew.R Young" w:date="2022-12-07T21:23:00Z">
        <w:r w:rsidR="00EE273A" w:rsidRPr="000D1925" w:rsidDel="00386036">
          <w:rPr>
            <w:lang w:val="en-AU"/>
            <w:rPrChange w:id="384" w:author="Andrew.R Young" w:date="2022-12-07T21:41:00Z">
              <w:rPr>
                <w:b/>
                <w:bCs/>
                <w:lang w:val="en-AU"/>
              </w:rPr>
            </w:rPrChange>
          </w:rPr>
          <w:delText>Elantra brakes removed from rules</w:delText>
        </w:r>
        <w:r w:rsidR="00307A40" w:rsidRPr="000D1925" w:rsidDel="00386036">
          <w:rPr>
            <w:lang w:val="en-AU"/>
          </w:rPr>
          <w:delText>.</w:delText>
        </w:r>
        <w:r w:rsidR="00407087" w:rsidRPr="000D1925" w:rsidDel="00386036">
          <w:rPr>
            <w:lang w:val="en-AU"/>
          </w:rPr>
          <w:delText xml:space="preserve"> </w:delText>
        </w:r>
        <w:r w:rsidR="00EE273A" w:rsidRPr="000D1925" w:rsidDel="00386036">
          <w:rPr>
            <w:lang w:val="en-AU"/>
          </w:rPr>
          <w:delText xml:space="preserve">This point was brought up by the Victorian </w:delText>
        </w:r>
        <w:r w:rsidR="00896338" w:rsidRPr="000D1925" w:rsidDel="00386036">
          <w:rPr>
            <w:lang w:val="en-AU"/>
          </w:rPr>
          <w:delText>P</w:delText>
        </w:r>
        <w:r w:rsidR="00EE273A" w:rsidRPr="000D1925" w:rsidDel="00386036">
          <w:rPr>
            <w:lang w:val="en-AU"/>
          </w:rPr>
          <w:delText xml:space="preserve">resident and it was discussed that it was too late </w:delText>
        </w:r>
        <w:r w:rsidR="00A52110" w:rsidRPr="000D1925" w:rsidDel="00386036">
          <w:rPr>
            <w:lang w:val="en-AU"/>
          </w:rPr>
          <w:delText xml:space="preserve">for 2023 but </w:delText>
        </w:r>
        <w:r w:rsidR="00EE273A" w:rsidRPr="000D1925" w:rsidDel="00386036">
          <w:rPr>
            <w:lang w:val="en-AU"/>
          </w:rPr>
          <w:delText>to put</w:delText>
        </w:r>
        <w:r w:rsidR="00A52110" w:rsidRPr="000D1925" w:rsidDel="00386036">
          <w:rPr>
            <w:lang w:val="en-AU"/>
          </w:rPr>
          <w:delText xml:space="preserve"> it</w:delText>
        </w:r>
        <w:r w:rsidR="00EE273A" w:rsidRPr="000D1925" w:rsidDel="00386036">
          <w:rPr>
            <w:lang w:val="en-AU"/>
          </w:rPr>
          <w:delText xml:space="preserve"> through a process for the 2024 regulation review. </w:delText>
        </w:r>
        <w:r w:rsidR="00A52110" w:rsidRPr="000D1925" w:rsidDel="00386036">
          <w:rPr>
            <w:lang w:val="en-AU"/>
          </w:rPr>
          <w:delText>P</w:delText>
        </w:r>
        <w:r w:rsidR="00EE273A" w:rsidRPr="000D1925" w:rsidDel="00386036">
          <w:rPr>
            <w:lang w:val="en-AU"/>
          </w:rPr>
          <w:delText xml:space="preserve">resident then </w:delText>
        </w:r>
        <w:r w:rsidR="00A52110" w:rsidRPr="000D1925" w:rsidDel="00386036">
          <w:rPr>
            <w:lang w:val="en-AU"/>
          </w:rPr>
          <w:delText>asked</w:delText>
        </w:r>
        <w:r w:rsidR="00EE273A" w:rsidRPr="000D1925" w:rsidDel="00386036">
          <w:rPr>
            <w:lang w:val="en-AU"/>
          </w:rPr>
          <w:delText xml:space="preserve"> </w:delText>
        </w:r>
        <w:r w:rsidR="00A52110" w:rsidRPr="000D1925" w:rsidDel="00386036">
          <w:rPr>
            <w:lang w:val="en-AU"/>
          </w:rPr>
          <w:delText xml:space="preserve">all </w:delText>
        </w:r>
        <w:r w:rsidR="0042310F" w:rsidRPr="000D1925" w:rsidDel="00386036">
          <w:rPr>
            <w:lang w:val="en-AU"/>
          </w:rPr>
          <w:delText>Delegate</w:delText>
        </w:r>
        <w:r w:rsidR="00EE273A" w:rsidRPr="000D1925" w:rsidDel="00386036">
          <w:rPr>
            <w:lang w:val="en-AU"/>
          </w:rPr>
          <w:delText xml:space="preserve">s to go back and seek advice and feedback from all committees and members on this point. </w:delText>
        </w:r>
        <w:r w:rsidR="0042310F" w:rsidRPr="000D1925" w:rsidDel="00386036">
          <w:rPr>
            <w:lang w:val="en-AU"/>
          </w:rPr>
          <w:delText>Delegate</w:delText>
        </w:r>
        <w:r w:rsidR="00EE273A" w:rsidRPr="000D1925" w:rsidDel="00386036">
          <w:rPr>
            <w:lang w:val="en-AU"/>
          </w:rPr>
          <w:delText>s had received feedback from some members believing that the Elantra brake option should be removed and returned to the categories original braking system and DNA.</w:delText>
        </w:r>
      </w:del>
    </w:p>
    <w:p w14:paraId="1E541A3D" w14:textId="1E962CEF" w:rsidR="004D2316" w:rsidRPr="000D1925" w:rsidDel="00386036" w:rsidRDefault="005B52CC" w:rsidP="00407087">
      <w:pPr>
        <w:ind w:left="0"/>
        <w:rPr>
          <w:del w:id="385" w:author="Andrew.R Young" w:date="2022-12-07T21:23:00Z"/>
          <w:lang w:val="en-AU"/>
        </w:rPr>
      </w:pPr>
      <w:del w:id="386" w:author="Andrew.R Young" w:date="2022-12-07T21:23:00Z">
        <w:r w:rsidRPr="000D1925" w:rsidDel="00386036">
          <w:rPr>
            <w:lang w:val="en-AU"/>
            <w:rPrChange w:id="387" w:author="Andrew.R Young" w:date="2022-12-07T21:41:00Z">
              <w:rPr>
                <w:b/>
                <w:bCs/>
                <w:lang w:val="en-AU"/>
              </w:rPr>
            </w:rPrChange>
          </w:rPr>
          <w:delText>Nationals 2023, 2024 and 2025.</w:delText>
        </w:r>
        <w:r w:rsidRPr="000D1925" w:rsidDel="00386036">
          <w:rPr>
            <w:lang w:val="en-AU"/>
          </w:rPr>
          <w:delText xml:space="preserve"> President spoke about the vote that was taken by email in request of WA hosting the 2023 nationals, of which all states voted in favour of allowing WA to do so in 2023. </w:delText>
        </w:r>
        <w:r w:rsidR="004D2316" w:rsidRPr="000D1925" w:rsidDel="00386036">
          <w:rPr>
            <w:lang w:val="en-AU"/>
          </w:rPr>
          <w:delText>Vote was conducted on the 29</w:delText>
        </w:r>
        <w:r w:rsidR="004D2316" w:rsidRPr="000D1925" w:rsidDel="00386036">
          <w:rPr>
            <w:vertAlign w:val="superscript"/>
            <w:lang w:val="en-AU"/>
          </w:rPr>
          <w:delText>th</w:delText>
        </w:r>
        <w:r w:rsidR="004D2316" w:rsidRPr="000D1925" w:rsidDel="00386036">
          <w:rPr>
            <w:lang w:val="en-AU"/>
          </w:rPr>
          <w:delText xml:space="preserve"> of August. </w:delText>
        </w:r>
      </w:del>
    </w:p>
    <w:p w14:paraId="313A7616" w14:textId="3DE84605" w:rsidR="00EE273A" w:rsidRDefault="005B52CC" w:rsidP="00407087">
      <w:pPr>
        <w:ind w:left="0"/>
        <w:rPr>
          <w:ins w:id="388" w:author="Andrew.R Young" w:date="2022-12-07T21:43:00Z"/>
          <w:lang w:val="en-AU"/>
        </w:rPr>
      </w:pPr>
      <w:del w:id="389" w:author="Andrew.R Young" w:date="2022-12-07T21:23:00Z">
        <w:r w:rsidRPr="000D1925" w:rsidDel="00386036">
          <w:rPr>
            <w:lang w:val="en-AU"/>
          </w:rPr>
          <w:delText xml:space="preserve">Both </w:delText>
        </w:r>
        <w:r w:rsidR="0042310F" w:rsidRPr="000D1925" w:rsidDel="00386036">
          <w:rPr>
            <w:lang w:val="en-AU"/>
          </w:rPr>
          <w:delText>Delegate</w:delText>
        </w:r>
        <w:r w:rsidRPr="000D1925" w:rsidDel="00386036">
          <w:rPr>
            <w:lang w:val="en-AU"/>
          </w:rPr>
          <w:delText xml:space="preserve">s from NSW and Tasmania also expressed an interest in hosting the Nationals in 2024. President also informed the group that they had been an expression of </w:delText>
        </w:r>
      </w:del>
      <w:del w:id="390" w:author="Andrew.R Young" w:date="2022-12-07T21:40:00Z">
        <w:r w:rsidRPr="000D1925" w:rsidDel="000D1925">
          <w:rPr>
            <w:lang w:val="en-AU"/>
          </w:rPr>
          <w:delText xml:space="preserve">the interest from the NT group via SA </w:delText>
        </w:r>
        <w:r w:rsidR="004D2316" w:rsidRPr="000D1925" w:rsidDel="000D1925">
          <w:rPr>
            <w:lang w:val="en-AU"/>
          </w:rPr>
          <w:delText>as SA</w:delText>
        </w:r>
        <w:r w:rsidRPr="000D1925" w:rsidDel="000D1925">
          <w:rPr>
            <w:lang w:val="en-AU"/>
          </w:rPr>
          <w:delText xml:space="preserve"> represent and work with </w:delText>
        </w:r>
        <w:r w:rsidR="004D2316" w:rsidRPr="000D1925" w:rsidDel="000D1925">
          <w:rPr>
            <w:lang w:val="en-AU"/>
          </w:rPr>
          <w:delText>NT</w:delText>
        </w:r>
        <w:r w:rsidRPr="000D1925" w:rsidDel="000D1925">
          <w:rPr>
            <w:lang w:val="en-AU"/>
          </w:rPr>
          <w:delText xml:space="preserve"> with Motorsport Australia. Outcome here was for </w:delText>
        </w:r>
        <w:r w:rsidR="0042310F" w:rsidRPr="000D1925" w:rsidDel="000D1925">
          <w:rPr>
            <w:lang w:val="en-AU"/>
          </w:rPr>
          <w:delText>Delegate</w:delText>
        </w:r>
        <w:r w:rsidRPr="000D1925" w:rsidDel="000D1925">
          <w:rPr>
            <w:lang w:val="en-AU"/>
          </w:rPr>
          <w:delText>s to take this discussion back to state committees</w:delText>
        </w:r>
        <w:r w:rsidR="00CE59FF" w:rsidRPr="000D1925" w:rsidDel="000D1925">
          <w:rPr>
            <w:lang w:val="en-AU"/>
          </w:rPr>
          <w:delText xml:space="preserve"> and members</w:delText>
        </w:r>
        <w:r w:rsidRPr="000D1925" w:rsidDel="000D1925">
          <w:rPr>
            <w:lang w:val="en-AU"/>
          </w:rPr>
          <w:delText xml:space="preserve"> and seek feedback.</w:delText>
        </w:r>
        <w:r w:rsidR="0061626A" w:rsidRPr="000D1925" w:rsidDel="000D1925">
          <w:rPr>
            <w:lang w:val="en-AU"/>
          </w:rPr>
          <w:delText xml:space="preserve"> </w:delText>
        </w:r>
        <w:r w:rsidR="001E6377" w:rsidRPr="000D1925" w:rsidDel="000D1925">
          <w:rPr>
            <w:lang w:val="en-AU"/>
          </w:rPr>
          <w:delText>A</w:delText>
        </w:r>
        <w:r w:rsidR="0061626A" w:rsidRPr="000D1925" w:rsidDel="000D1925">
          <w:rPr>
            <w:lang w:val="en-AU"/>
          </w:rPr>
          <w:delText xml:space="preserve"> suggestion was to also </w:delText>
        </w:r>
        <w:r w:rsidR="001E6377" w:rsidRPr="000D1925" w:rsidDel="000D1925">
          <w:rPr>
            <w:lang w:val="en-AU"/>
          </w:rPr>
          <w:delText>space</w:delText>
        </w:r>
        <w:r w:rsidR="0061626A" w:rsidRPr="000D1925" w:rsidDel="000D1925">
          <w:rPr>
            <w:lang w:val="en-AU"/>
          </w:rPr>
          <w:delText xml:space="preserve"> out the more expensive Nationals for travel costs so for instance in 2024 look at NSW after WA has hosted 2023 and then in 2025 look to Tasmania</w:delText>
        </w:r>
      </w:del>
      <w:r w:rsidR="0061626A" w:rsidRPr="000D1925">
        <w:rPr>
          <w:lang w:val="en-AU"/>
        </w:rPr>
        <w:t>.</w:t>
      </w:r>
      <w:ins w:id="391" w:author="Andrew.R Young" w:date="2022-12-07T21:42:00Z">
        <w:r w:rsidR="000D1925">
          <w:rPr>
            <w:lang w:val="en-AU"/>
          </w:rPr>
          <w:t xml:space="preserve"> </w:t>
        </w:r>
        <w:r w:rsidR="000D1925" w:rsidRPr="000D1925">
          <w:rPr>
            <w:lang w:val="en-AU"/>
          </w:rPr>
          <w:t xml:space="preserve">At this point in time there seems to be good dialogue among states on the eastern seaboard and South Australia with </w:t>
        </w:r>
      </w:ins>
      <w:ins w:id="392" w:author="Andrew.R Young" w:date="2022-12-11T20:37:00Z">
        <w:r w:rsidR="00FC1CBD">
          <w:rPr>
            <w:lang w:val="en-AU"/>
          </w:rPr>
          <w:t>T</w:t>
        </w:r>
      </w:ins>
      <w:ins w:id="393" w:author="Andrew.R Young" w:date="2022-12-07T21:42:00Z">
        <w:r w:rsidR="000D1925" w:rsidRPr="000D1925">
          <w:rPr>
            <w:lang w:val="en-AU"/>
          </w:rPr>
          <w:t xml:space="preserve">echnical and </w:t>
        </w:r>
      </w:ins>
      <w:ins w:id="394" w:author="Andrew.R Young" w:date="2022-12-11T20:37:00Z">
        <w:r w:rsidR="00FC1CBD">
          <w:rPr>
            <w:lang w:val="en-AU"/>
          </w:rPr>
          <w:t>E</w:t>
        </w:r>
        <w:r w:rsidR="00FC1CBD" w:rsidRPr="000D1925">
          <w:rPr>
            <w:lang w:val="en-AU"/>
          </w:rPr>
          <w:t>ligib</w:t>
        </w:r>
        <w:r w:rsidR="00FC1CBD">
          <w:rPr>
            <w:lang w:val="en-AU"/>
          </w:rPr>
          <w:t>ility</w:t>
        </w:r>
      </w:ins>
      <w:ins w:id="395" w:author="Andrew.R Young" w:date="2022-12-07T21:42:00Z">
        <w:r w:rsidR="000D1925">
          <w:rPr>
            <w:lang w:val="en-AU"/>
          </w:rPr>
          <w:t xml:space="preserve"> issu</w:t>
        </w:r>
      </w:ins>
      <w:ins w:id="396" w:author="Andrew.R Young" w:date="2022-12-07T21:43:00Z">
        <w:r w:rsidR="000D1925">
          <w:rPr>
            <w:lang w:val="en-AU"/>
          </w:rPr>
          <w:t xml:space="preserve">es </w:t>
        </w:r>
        <w:r w:rsidR="000D1925" w:rsidRPr="000D1925">
          <w:rPr>
            <w:lang w:val="en-AU"/>
          </w:rPr>
          <w:t>so he would like to WA bought more into these conversations</w:t>
        </w:r>
      </w:ins>
      <w:ins w:id="397" w:author="Andrew.R Young" w:date="2022-12-07T21:41:00Z">
        <w:r w:rsidR="000D1925" w:rsidRPr="000D1925">
          <w:rPr>
            <w:lang w:val="en-AU"/>
          </w:rPr>
          <w:t xml:space="preserve"> </w:t>
        </w:r>
      </w:ins>
      <w:ins w:id="398" w:author="Andrew.R Young" w:date="2022-12-07T21:42:00Z">
        <w:r w:rsidR="000D1925">
          <w:rPr>
            <w:lang w:val="en-AU"/>
          </w:rPr>
          <w:t>T</w:t>
        </w:r>
      </w:ins>
      <w:ins w:id="399" w:author="Andrew.R Young" w:date="2022-12-07T21:41:00Z">
        <w:r w:rsidR="000D1925" w:rsidRPr="000D1925">
          <w:rPr>
            <w:lang w:val="en-AU"/>
          </w:rPr>
          <w:t>his is something that can be improved for 2023.</w:t>
        </w:r>
      </w:ins>
    </w:p>
    <w:p w14:paraId="4E6EC76E" w14:textId="622DA3A0" w:rsidR="000D1925" w:rsidRPr="000D1925" w:rsidDel="000D1925" w:rsidRDefault="000D1925" w:rsidP="00407087">
      <w:pPr>
        <w:ind w:left="0"/>
        <w:rPr>
          <w:del w:id="400" w:author="Andrew.R Young" w:date="2022-12-07T21:43:00Z"/>
          <w:lang w:val="en-AU"/>
        </w:rPr>
      </w:pPr>
    </w:p>
    <w:p w14:paraId="2A4951D7" w14:textId="2FF1A38B" w:rsidR="00277995" w:rsidRDefault="00277995" w:rsidP="00407087">
      <w:pPr>
        <w:ind w:left="0"/>
        <w:rPr>
          <w:lang w:val="en-AU"/>
        </w:rPr>
      </w:pPr>
      <w:del w:id="401" w:author="Andrew.R Young" w:date="2022-12-07T21:43:00Z">
        <w:r w:rsidRPr="001208EA" w:rsidDel="000D1925">
          <w:rPr>
            <w:b/>
            <w:bCs/>
            <w:lang w:val="en-AU"/>
          </w:rPr>
          <w:delText>Compulsory onboard cameras in use for next year</w:delText>
        </w:r>
      </w:del>
      <w:ins w:id="402" w:author="Andrew.R Young" w:date="2022-12-07T21:43:00Z">
        <w:r w:rsidR="000D1925">
          <w:rPr>
            <w:b/>
            <w:bCs/>
            <w:lang w:val="en-AU"/>
          </w:rPr>
          <w:t>South Australia</w:t>
        </w:r>
      </w:ins>
      <w:r w:rsidRPr="00277995">
        <w:rPr>
          <w:lang w:val="en-AU"/>
        </w:rPr>
        <w:t>.</w:t>
      </w:r>
      <w:r w:rsidR="000C3007">
        <w:rPr>
          <w:lang w:val="en-AU"/>
        </w:rPr>
        <w:t xml:space="preserve"> </w:t>
      </w:r>
      <w:ins w:id="403" w:author="Andrew.R Young" w:date="2022-12-07T21:43:00Z">
        <w:r w:rsidR="000D1925" w:rsidRPr="000D1925">
          <w:rPr>
            <w:lang w:val="en-AU"/>
          </w:rPr>
          <w:t>Delegate reported that there is no pressing issues from SA at this point in time and that the other</w:t>
        </w:r>
      </w:ins>
      <w:ins w:id="404" w:author="Andrew.R Young" w:date="2022-12-07T21:44:00Z">
        <w:r w:rsidR="000D1925" w:rsidRPr="000D1925">
          <w:rPr>
            <w:lang w:val="en-AU"/>
          </w:rPr>
          <w:t xml:space="preserve"> topic</w:t>
        </w:r>
      </w:ins>
      <w:ins w:id="405" w:author="Andrew.R Young" w:date="2022-12-11T20:38:00Z">
        <w:r w:rsidR="00FC1CBD">
          <w:rPr>
            <w:lang w:val="en-AU"/>
          </w:rPr>
          <w:t>s</w:t>
        </w:r>
      </w:ins>
      <w:ins w:id="406" w:author="Andrew.R Young" w:date="2022-12-07T21:44:00Z">
        <w:r w:rsidR="000D1925" w:rsidRPr="000D1925">
          <w:rPr>
            <w:lang w:val="en-AU"/>
          </w:rPr>
          <w:t xml:space="preserve"> had already been discussed being the SA </w:t>
        </w:r>
      </w:ins>
      <w:ins w:id="407" w:author="Andrew.R Young" w:date="2022-12-07T21:49:00Z">
        <w:r w:rsidR="00A306F4">
          <w:rPr>
            <w:lang w:val="en-AU"/>
          </w:rPr>
          <w:t>E</w:t>
        </w:r>
      </w:ins>
      <w:ins w:id="408" w:author="Andrew.R Young" w:date="2022-12-07T21:44:00Z">
        <w:r w:rsidR="000D1925" w:rsidRPr="000D1925">
          <w:rPr>
            <w:lang w:val="en-AU"/>
          </w:rPr>
          <w:t>nduro</w:t>
        </w:r>
        <w:r w:rsidR="000D1925">
          <w:rPr>
            <w:lang w:val="en-AU"/>
          </w:rPr>
          <w:t xml:space="preserve"> for </w:t>
        </w:r>
        <w:r w:rsidR="000D1925" w:rsidRPr="000D1925">
          <w:rPr>
            <w:lang w:val="en-AU"/>
          </w:rPr>
          <w:t>202</w:t>
        </w:r>
      </w:ins>
      <w:ins w:id="409" w:author="Andrew.R Young" w:date="2022-12-11T20:38:00Z">
        <w:r w:rsidR="00FC1CBD">
          <w:rPr>
            <w:lang w:val="en-AU"/>
          </w:rPr>
          <w:t>3</w:t>
        </w:r>
      </w:ins>
      <w:del w:id="410" w:author="Andrew.R Young" w:date="2022-12-07T21:43:00Z">
        <w:r w:rsidR="000C3007" w:rsidDel="000D1925">
          <w:rPr>
            <w:lang w:val="en-AU"/>
          </w:rPr>
          <w:delText xml:space="preserve">CERA </w:delText>
        </w:r>
        <w:r w:rsidR="000C3007" w:rsidRPr="000C3007" w:rsidDel="000D1925">
          <w:rPr>
            <w:lang w:val="en-AU"/>
          </w:rPr>
          <w:delText>had discussed this in the past and the difficulties in enforcing their use</w:delText>
        </w:r>
        <w:r w:rsidR="000C3007" w:rsidDel="000D1925">
          <w:rPr>
            <w:lang w:val="en-AU"/>
          </w:rPr>
          <w:delText xml:space="preserve">. </w:delText>
        </w:r>
        <w:r w:rsidR="00B940E1" w:rsidDel="000D1925">
          <w:rPr>
            <w:lang w:val="en-AU"/>
          </w:rPr>
          <w:delText>T</w:delText>
        </w:r>
        <w:r w:rsidR="000C3007" w:rsidRPr="000C3007" w:rsidDel="000D1925">
          <w:rPr>
            <w:lang w:val="en-AU"/>
          </w:rPr>
          <w:delText xml:space="preserve">his year at the </w:delText>
        </w:r>
        <w:r w:rsidR="000C3007" w:rsidDel="000D1925">
          <w:rPr>
            <w:lang w:val="en-AU"/>
          </w:rPr>
          <w:delText>N</w:delText>
        </w:r>
        <w:r w:rsidR="000C3007" w:rsidRPr="000C3007" w:rsidDel="000D1925">
          <w:rPr>
            <w:lang w:val="en-AU"/>
          </w:rPr>
          <w:delText>ationals cameras will be compulsory and competitors will not be able to remove</w:delText>
        </w:r>
        <w:r w:rsidR="000C3007" w:rsidDel="000D1925">
          <w:rPr>
            <w:lang w:val="en-AU"/>
          </w:rPr>
          <w:delText xml:space="preserve"> </w:delText>
        </w:r>
        <w:r w:rsidR="000C3007" w:rsidRPr="000C3007" w:rsidDel="000D1925">
          <w:rPr>
            <w:lang w:val="en-AU"/>
          </w:rPr>
          <w:delText>the card from the camera until 30 minutes after the race has completed</w:delText>
        </w:r>
        <w:r w:rsidR="000C3007" w:rsidDel="000D1925">
          <w:rPr>
            <w:lang w:val="en-AU"/>
          </w:rPr>
          <w:delText xml:space="preserve">, </w:delText>
        </w:r>
        <w:r w:rsidR="00B940E1" w:rsidDel="000D1925">
          <w:rPr>
            <w:lang w:val="en-AU"/>
          </w:rPr>
          <w:delText xml:space="preserve">this will be </w:delText>
        </w:r>
        <w:r w:rsidR="000C3007" w:rsidDel="000D1925">
          <w:rPr>
            <w:lang w:val="en-AU"/>
          </w:rPr>
          <w:delText xml:space="preserve">published in the sporting regulations. </w:delText>
        </w:r>
        <w:r w:rsidR="000C3007" w:rsidRPr="000C3007" w:rsidDel="000D1925">
          <w:rPr>
            <w:lang w:val="en-AU"/>
          </w:rPr>
          <w:delText>It was suggested that the easiest way to achieve this is to have a club rule or to talk to the promot</w:delText>
        </w:r>
        <w:r w:rsidR="00B940E1" w:rsidDel="000D1925">
          <w:rPr>
            <w:lang w:val="en-AU"/>
          </w:rPr>
          <w:delText>or</w:delText>
        </w:r>
        <w:r w:rsidR="000C3007" w:rsidRPr="000C3007" w:rsidDel="000D1925">
          <w:rPr>
            <w:lang w:val="en-AU"/>
          </w:rPr>
          <w:delText xml:space="preserve"> within that sta</w:delText>
        </w:r>
        <w:r w:rsidR="000C3007" w:rsidDel="000D1925">
          <w:rPr>
            <w:lang w:val="en-AU"/>
          </w:rPr>
          <w:delText xml:space="preserve">te. </w:delText>
        </w:r>
        <w:r w:rsidR="000C3007" w:rsidRPr="000C3007" w:rsidDel="000D1925">
          <w:rPr>
            <w:lang w:val="en-AU"/>
          </w:rPr>
          <w:delText>An issue can be what is the penalty for a competitor that does not turn on their camera or forgets to turn on the camera</w:delText>
        </w:r>
        <w:r w:rsidR="00F956D2" w:rsidDel="000D1925">
          <w:rPr>
            <w:lang w:val="en-AU"/>
          </w:rPr>
          <w:delText xml:space="preserve">. </w:delText>
        </w:r>
        <w:r w:rsidR="00F956D2" w:rsidRPr="00F956D2" w:rsidDel="000D1925">
          <w:rPr>
            <w:lang w:val="en-AU"/>
          </w:rPr>
          <w:delText xml:space="preserve">Victorian </w:delText>
        </w:r>
        <w:r w:rsidR="00B940E1" w:rsidDel="000D1925">
          <w:rPr>
            <w:lang w:val="en-AU"/>
          </w:rPr>
          <w:delText>P</w:delText>
        </w:r>
        <w:r w:rsidR="00F956D2" w:rsidRPr="00F956D2" w:rsidDel="000D1925">
          <w:rPr>
            <w:lang w:val="en-AU"/>
          </w:rPr>
          <w:delText xml:space="preserve">resident spoke about this circumstance in trying to enforce </w:delText>
        </w:r>
        <w:r w:rsidR="00F956D2" w:rsidDel="000D1925">
          <w:rPr>
            <w:lang w:val="en-AU"/>
          </w:rPr>
          <w:delText>a</w:delText>
        </w:r>
        <w:r w:rsidR="00F956D2" w:rsidRPr="00F956D2" w:rsidDel="000D1925">
          <w:rPr>
            <w:lang w:val="en-AU"/>
          </w:rPr>
          <w:delText xml:space="preserve"> penalty and feedback from </w:delText>
        </w:r>
        <w:r w:rsidR="00F956D2" w:rsidDel="000D1925">
          <w:rPr>
            <w:lang w:val="en-AU"/>
          </w:rPr>
          <w:delText>M</w:delText>
        </w:r>
        <w:r w:rsidR="00F956D2" w:rsidRPr="00F956D2" w:rsidDel="000D1925">
          <w:rPr>
            <w:lang w:val="en-AU"/>
          </w:rPr>
          <w:delText xml:space="preserve">otorsport Australia </w:delText>
        </w:r>
        <w:r w:rsidR="00AD69CD" w:rsidDel="000D1925">
          <w:rPr>
            <w:lang w:val="en-AU"/>
          </w:rPr>
          <w:delText>and</w:delText>
        </w:r>
        <w:r w:rsidR="00F956D2" w:rsidRPr="00F956D2" w:rsidDel="000D1925">
          <w:rPr>
            <w:lang w:val="en-AU"/>
          </w:rPr>
          <w:delText xml:space="preserve"> there was nothing in place to do so</w:delText>
        </w:r>
        <w:r w:rsidR="00F956D2" w:rsidDel="000D1925">
          <w:rPr>
            <w:lang w:val="en-AU"/>
          </w:rPr>
          <w:delText xml:space="preserve">. </w:delText>
        </w:r>
        <w:r w:rsidR="00F956D2" w:rsidRPr="00F956D2" w:rsidDel="000D1925">
          <w:rPr>
            <w:lang w:val="en-AU"/>
          </w:rPr>
          <w:delText xml:space="preserve">The use of cameras can be put into supplementary </w:delText>
        </w:r>
        <w:r w:rsidR="00AD69CD" w:rsidRPr="00F956D2" w:rsidDel="000D1925">
          <w:rPr>
            <w:lang w:val="en-AU"/>
          </w:rPr>
          <w:delText>regulations</w:delText>
        </w:r>
      </w:del>
      <w:del w:id="411" w:author="Andrew.R Young" w:date="2022-12-07T21:44:00Z">
        <w:r w:rsidR="00AD69CD" w:rsidRPr="00F956D2" w:rsidDel="000D1925">
          <w:rPr>
            <w:lang w:val="en-AU"/>
          </w:rPr>
          <w:delText>,</w:delText>
        </w:r>
      </w:del>
      <w:ins w:id="412" w:author="Andrew.R Young" w:date="2022-12-07T21:44:00Z">
        <w:r w:rsidR="000D1925">
          <w:rPr>
            <w:lang w:val="en-AU"/>
          </w:rPr>
          <w:t>.</w:t>
        </w:r>
      </w:ins>
      <w:r w:rsidR="00F956D2" w:rsidRPr="00F956D2">
        <w:rPr>
          <w:lang w:val="en-AU"/>
        </w:rPr>
        <w:t xml:space="preserve"> </w:t>
      </w:r>
      <w:del w:id="413" w:author="Andrew.R Young" w:date="2022-12-07T21:44:00Z">
        <w:r w:rsidR="00F956D2" w:rsidRPr="00F956D2" w:rsidDel="000D1925">
          <w:rPr>
            <w:lang w:val="en-AU"/>
          </w:rPr>
          <w:delText>but the issue still remains there is no penalty for the above circumstance</w:delText>
        </w:r>
        <w:r w:rsidR="00F956D2" w:rsidDel="000D1925">
          <w:rPr>
            <w:lang w:val="en-AU"/>
          </w:rPr>
          <w:delText>.</w:delText>
        </w:r>
        <w:r w:rsidR="00F26C10" w:rsidDel="000D1925">
          <w:rPr>
            <w:lang w:val="en-AU"/>
          </w:rPr>
          <w:delText xml:space="preserve"> A</w:delText>
        </w:r>
        <w:r w:rsidR="00F26C10" w:rsidRPr="00F26C10" w:rsidDel="000D1925">
          <w:rPr>
            <w:lang w:val="en-AU"/>
          </w:rPr>
          <w:delText xml:space="preserve"> suggested outcome was for </w:delText>
        </w:r>
        <w:r w:rsidR="00F26C10" w:rsidDel="000D1925">
          <w:rPr>
            <w:lang w:val="en-AU"/>
          </w:rPr>
          <w:delText>CERA</w:delText>
        </w:r>
        <w:r w:rsidR="00F26C10" w:rsidRPr="00F26C10" w:rsidDel="000D1925">
          <w:rPr>
            <w:lang w:val="en-AU"/>
          </w:rPr>
          <w:delText xml:space="preserve"> to work with </w:delText>
        </w:r>
        <w:r w:rsidR="00B940E1" w:rsidDel="000D1925">
          <w:rPr>
            <w:lang w:val="en-AU"/>
          </w:rPr>
          <w:delText>M</w:delText>
        </w:r>
        <w:r w:rsidR="00B940E1" w:rsidRPr="00F956D2" w:rsidDel="000D1925">
          <w:rPr>
            <w:lang w:val="en-AU"/>
          </w:rPr>
          <w:delText>otorsport</w:delText>
        </w:r>
        <w:r w:rsidR="00F26C10" w:rsidRPr="00F26C10" w:rsidDel="000D1925">
          <w:rPr>
            <w:lang w:val="en-AU"/>
          </w:rPr>
          <w:delText xml:space="preserve"> Australia and develop a policy around the use of cameras and penalties for not handing on footage</w:delText>
        </w:r>
        <w:r w:rsidR="00B940E1" w:rsidDel="000D1925">
          <w:rPr>
            <w:lang w:val="en-AU"/>
          </w:rPr>
          <w:delText>, deleting footage</w:delText>
        </w:r>
        <w:r w:rsidR="00F26C10" w:rsidRPr="00F26C10" w:rsidDel="000D1925">
          <w:rPr>
            <w:lang w:val="en-AU"/>
          </w:rPr>
          <w:delText xml:space="preserve"> or turning on the camera</w:delText>
        </w:r>
        <w:r w:rsidR="00F26C10" w:rsidDel="000D1925">
          <w:rPr>
            <w:lang w:val="en-AU"/>
          </w:rPr>
          <w:delText>.</w:delText>
        </w:r>
        <w:r w:rsidR="00F26C10" w:rsidRPr="00F26C10" w:rsidDel="000D1925">
          <w:rPr>
            <w:lang w:val="en-AU"/>
          </w:rPr>
          <w:delText xml:space="preserve"> </w:delText>
        </w:r>
        <w:r w:rsidR="00F26C10" w:rsidDel="000D1925">
          <w:rPr>
            <w:lang w:val="en-AU"/>
          </w:rPr>
          <w:delText>I</w:delText>
        </w:r>
        <w:r w:rsidR="00F26C10" w:rsidRPr="00F26C10" w:rsidDel="000D1925">
          <w:rPr>
            <w:lang w:val="en-AU"/>
          </w:rPr>
          <w:delText xml:space="preserve">t was also suggested that </w:delText>
        </w:r>
        <w:r w:rsidR="00F26C10" w:rsidDel="000D1925">
          <w:rPr>
            <w:lang w:val="en-AU"/>
          </w:rPr>
          <w:delText>CERA</w:delText>
        </w:r>
        <w:r w:rsidR="00F26C10" w:rsidRPr="00F26C10" w:rsidDel="000D1925">
          <w:rPr>
            <w:lang w:val="en-AU"/>
          </w:rPr>
          <w:delText xml:space="preserve"> need to educate </w:delText>
        </w:r>
        <w:r w:rsidR="00F26C10" w:rsidDel="000D1925">
          <w:rPr>
            <w:lang w:val="en-AU"/>
          </w:rPr>
          <w:delText>M</w:delText>
        </w:r>
        <w:r w:rsidR="00F26C10" w:rsidRPr="00F26C10" w:rsidDel="000D1925">
          <w:rPr>
            <w:lang w:val="en-AU"/>
          </w:rPr>
          <w:delText>otorsport Australia about the category</w:delText>
        </w:r>
        <w:r w:rsidR="00F26C10" w:rsidDel="000D1925">
          <w:rPr>
            <w:lang w:val="en-AU"/>
          </w:rPr>
          <w:delText xml:space="preserve"> </w:delText>
        </w:r>
        <w:r w:rsidR="00B940E1" w:rsidDel="000D1925">
          <w:rPr>
            <w:lang w:val="en-AU"/>
          </w:rPr>
          <w:delText>s</w:delText>
        </w:r>
        <w:r w:rsidR="00F26C10" w:rsidRPr="00F26C10" w:rsidDel="000D1925">
          <w:rPr>
            <w:lang w:val="en-AU"/>
          </w:rPr>
          <w:delText>o that cameras can be used to assist in creating better driving standards which are one of the biggest issues within the category at this point in tim</w:delText>
        </w:r>
        <w:r w:rsidR="00F26C10" w:rsidDel="000D1925">
          <w:rPr>
            <w:lang w:val="en-AU"/>
          </w:rPr>
          <w:delText>e. F</w:delText>
        </w:r>
        <w:r w:rsidR="00F26C10" w:rsidRPr="00F26C10" w:rsidDel="000D1925">
          <w:rPr>
            <w:lang w:val="en-AU"/>
          </w:rPr>
          <w:delText xml:space="preserve">urther outcome was a recommendation if clubs are running a </w:delText>
        </w:r>
        <w:r w:rsidR="00B940E1" w:rsidDel="000D1925">
          <w:rPr>
            <w:lang w:val="en-AU"/>
          </w:rPr>
          <w:delText>c;ub</w:delText>
        </w:r>
        <w:r w:rsidR="00F26C10" w:rsidRPr="00F26C10" w:rsidDel="000D1925">
          <w:rPr>
            <w:lang w:val="en-AU"/>
          </w:rPr>
          <w:delText xml:space="preserve"> championship no points would be awarded to those not having cameras on board</w:delText>
        </w:r>
        <w:r w:rsidR="00127172" w:rsidDel="000D1925">
          <w:rPr>
            <w:lang w:val="en-AU"/>
          </w:rPr>
          <w:delText xml:space="preserve"> at that race. </w:delText>
        </w:r>
      </w:del>
    </w:p>
    <w:p w14:paraId="0B5E0879" w14:textId="7F3BB763" w:rsidR="002919F6" w:rsidDel="000D1925" w:rsidRDefault="002919F6" w:rsidP="00407087">
      <w:pPr>
        <w:ind w:left="0"/>
        <w:rPr>
          <w:del w:id="414" w:author="Andrew.R Young" w:date="2022-12-07T21:45:00Z"/>
          <w:lang w:val="en-AU"/>
        </w:rPr>
      </w:pPr>
      <w:del w:id="415" w:author="Andrew.R Young" w:date="2022-12-07T21:45:00Z">
        <w:r w:rsidRPr="002919F6" w:rsidDel="000D1925">
          <w:rPr>
            <w:lang w:val="en-AU"/>
          </w:rPr>
          <w:delText xml:space="preserve">On a </w:delText>
        </w:r>
        <w:r w:rsidR="00B940E1" w:rsidRPr="002919F6" w:rsidDel="000D1925">
          <w:rPr>
            <w:lang w:val="en-AU"/>
          </w:rPr>
          <w:delText>non-agenda</w:delText>
        </w:r>
        <w:r w:rsidRPr="002919F6" w:rsidDel="000D1925">
          <w:rPr>
            <w:lang w:val="en-AU"/>
          </w:rPr>
          <w:delText xml:space="preserve"> topic Victorian </w:delText>
        </w:r>
        <w:r w:rsidR="0042310F" w:rsidDel="000D1925">
          <w:rPr>
            <w:lang w:val="en-AU"/>
          </w:rPr>
          <w:delText>Delegate</w:delText>
        </w:r>
        <w:r w:rsidRPr="002919F6" w:rsidDel="000D1925">
          <w:rPr>
            <w:lang w:val="en-AU"/>
          </w:rPr>
          <w:delText xml:space="preserve"> discussed checking engine l</w:delText>
        </w:r>
        <w:r w:rsidDel="000D1925">
          <w:rPr>
            <w:lang w:val="en-AU"/>
          </w:rPr>
          <w:delText>umes and</w:delText>
        </w:r>
        <w:r w:rsidRPr="002919F6" w:rsidDel="000D1925">
          <w:rPr>
            <w:lang w:val="en-AU"/>
          </w:rPr>
          <w:delText xml:space="preserve"> w</w:delText>
        </w:r>
        <w:r w:rsidDel="000D1925">
          <w:rPr>
            <w:lang w:val="en-AU"/>
          </w:rPr>
          <w:delText>ays</w:delText>
        </w:r>
        <w:r w:rsidRPr="002919F6" w:rsidDel="000D1925">
          <w:rPr>
            <w:lang w:val="en-AU"/>
          </w:rPr>
          <w:delText xml:space="preserve"> of checking them for legality</w:delText>
        </w:r>
        <w:r w:rsidDel="000D1925">
          <w:rPr>
            <w:lang w:val="en-AU"/>
          </w:rPr>
          <w:delText xml:space="preserve">. </w:delText>
        </w:r>
        <w:r w:rsidRPr="002919F6" w:rsidDel="000D1925">
          <w:rPr>
            <w:lang w:val="en-AU"/>
          </w:rPr>
          <w:delText xml:space="preserve">It was suggested that a system could be set up where the four main engine sensors could be checked and measured it against </w:delText>
        </w:r>
        <w:r w:rsidR="00B940E1" w:rsidDel="000D1925">
          <w:rPr>
            <w:lang w:val="en-AU"/>
          </w:rPr>
          <w:delText>a</w:delText>
        </w:r>
        <w:r w:rsidRPr="002919F6" w:rsidDel="000D1925">
          <w:rPr>
            <w:lang w:val="en-AU"/>
          </w:rPr>
          <w:delText xml:space="preserve"> known electrical resistance</w:delText>
        </w:r>
        <w:r w:rsidDel="000D1925">
          <w:rPr>
            <w:lang w:val="en-AU"/>
          </w:rPr>
          <w:delText>.</w:delText>
        </w:r>
        <w:r w:rsidRPr="002919F6" w:rsidDel="000D1925">
          <w:rPr>
            <w:lang w:val="en-AU"/>
          </w:rPr>
          <w:delText xml:space="preserve"> </w:delText>
        </w:r>
        <w:r w:rsidDel="000D1925">
          <w:rPr>
            <w:lang w:val="en-AU"/>
          </w:rPr>
          <w:delText>D</w:delText>
        </w:r>
        <w:r w:rsidRPr="002919F6" w:rsidDel="000D1925">
          <w:rPr>
            <w:lang w:val="en-AU"/>
          </w:rPr>
          <w:delText>iscussion continued about ways of achieving this and possible solutions for</w:delText>
        </w:r>
        <w:r w:rsidDel="000D1925">
          <w:rPr>
            <w:lang w:val="en-AU"/>
          </w:rPr>
          <w:delText xml:space="preserve"> a</w:delText>
        </w:r>
        <w:r w:rsidRPr="002919F6" w:rsidDel="000D1925">
          <w:rPr>
            <w:lang w:val="en-AU"/>
          </w:rPr>
          <w:delText xml:space="preserve"> checking mechanism</w:delText>
        </w:r>
        <w:r w:rsidDel="000D1925">
          <w:rPr>
            <w:lang w:val="en-AU"/>
          </w:rPr>
          <w:delText xml:space="preserve">. CERA Technical </w:delText>
        </w:r>
        <w:r w:rsidRPr="002919F6" w:rsidDel="000D1925">
          <w:rPr>
            <w:lang w:val="en-AU"/>
          </w:rPr>
          <w:delText>advised the group that he had seen a switch that was wired into a console</w:delText>
        </w:r>
        <w:r w:rsidDel="000D1925">
          <w:rPr>
            <w:lang w:val="en-AU"/>
          </w:rPr>
          <w:delText xml:space="preserve"> </w:delText>
        </w:r>
        <w:r w:rsidRPr="002919F6" w:rsidDel="000D1925">
          <w:rPr>
            <w:lang w:val="en-AU"/>
          </w:rPr>
          <w:delText>that when activated affected the resistance feedback from the temperature sensor</w:delText>
        </w:r>
        <w:r w:rsidR="00F26C10" w:rsidDel="000D1925">
          <w:rPr>
            <w:lang w:val="en-AU"/>
          </w:rPr>
          <w:delText>.</w:delText>
        </w:r>
      </w:del>
    </w:p>
    <w:p w14:paraId="77152A2C" w14:textId="39D973E5" w:rsidR="000D1925" w:rsidRDefault="0061626A" w:rsidP="00407087">
      <w:pPr>
        <w:ind w:left="0"/>
        <w:rPr>
          <w:ins w:id="416" w:author="Andrew.R Young" w:date="2022-12-07T21:53:00Z"/>
          <w:lang w:val="en-AU"/>
        </w:rPr>
      </w:pPr>
      <w:del w:id="417" w:author="Andrew.R Young" w:date="2022-12-07T21:44:00Z">
        <w:r w:rsidRPr="001208EA" w:rsidDel="000D1925">
          <w:rPr>
            <w:b/>
            <w:bCs/>
            <w:lang w:val="en-AU"/>
          </w:rPr>
          <w:delText>Communication with Supashock</w:delText>
        </w:r>
      </w:del>
      <w:ins w:id="418" w:author="Andrew.R Young" w:date="2022-12-07T21:44:00Z">
        <w:r w:rsidR="000D1925">
          <w:rPr>
            <w:b/>
            <w:bCs/>
            <w:lang w:val="en-AU"/>
          </w:rPr>
          <w:t>New South Wales</w:t>
        </w:r>
      </w:ins>
      <w:r>
        <w:rPr>
          <w:lang w:val="en-AU"/>
        </w:rPr>
        <w:t xml:space="preserve">. </w:t>
      </w:r>
      <w:ins w:id="419" w:author="Andrew.R Young" w:date="2022-12-07T21:46:00Z">
        <w:r w:rsidR="000D1925" w:rsidRPr="000D1925">
          <w:rPr>
            <w:lang w:val="en-AU"/>
          </w:rPr>
          <w:t xml:space="preserve">NSW </w:t>
        </w:r>
      </w:ins>
      <w:ins w:id="420" w:author="Andrew.R Young" w:date="2022-12-11T20:38:00Z">
        <w:r w:rsidR="00FC1CBD">
          <w:rPr>
            <w:lang w:val="en-AU"/>
          </w:rPr>
          <w:t>D</w:t>
        </w:r>
      </w:ins>
      <w:ins w:id="421" w:author="Andrew.R Young" w:date="2022-12-07T21:46:00Z">
        <w:r w:rsidR="000D1925" w:rsidRPr="000D1925">
          <w:rPr>
            <w:lang w:val="en-AU"/>
          </w:rPr>
          <w:t xml:space="preserve">elegate had feedback from a competitor that went to the </w:t>
        </w:r>
      </w:ins>
      <w:ins w:id="422" w:author="Andrew.R Young" w:date="2022-12-11T20:38:00Z">
        <w:r w:rsidR="00FC1CBD">
          <w:rPr>
            <w:lang w:val="en-AU"/>
          </w:rPr>
          <w:t>N</w:t>
        </w:r>
      </w:ins>
      <w:ins w:id="423" w:author="Andrew.R Young" w:date="2022-12-07T21:46:00Z">
        <w:r w:rsidR="000D1925" w:rsidRPr="000D1925">
          <w:rPr>
            <w:lang w:val="en-AU"/>
          </w:rPr>
          <w:t xml:space="preserve">ationals was concerned about the usage of tyres </w:t>
        </w:r>
      </w:ins>
      <w:ins w:id="424" w:author="Andrew.R Young" w:date="2022-12-11T20:39:00Z">
        <w:r w:rsidR="00FC1CBD">
          <w:rPr>
            <w:lang w:val="en-AU"/>
          </w:rPr>
          <w:t>by</w:t>
        </w:r>
      </w:ins>
      <w:ins w:id="425" w:author="Andrew.R Young" w:date="2022-12-07T21:46:00Z">
        <w:r w:rsidR="000D1925" w:rsidRPr="000D1925">
          <w:rPr>
            <w:lang w:val="en-AU"/>
          </w:rPr>
          <w:t xml:space="preserve"> some of the competitors</w:t>
        </w:r>
        <w:r w:rsidR="000D1925">
          <w:rPr>
            <w:lang w:val="en-AU"/>
          </w:rPr>
          <w:t xml:space="preserve">. </w:t>
        </w:r>
      </w:ins>
      <w:ins w:id="426" w:author="Andrew.R Young" w:date="2022-12-11T20:39:00Z">
        <w:r w:rsidR="00FC1CBD">
          <w:rPr>
            <w:lang w:val="en-AU"/>
          </w:rPr>
          <w:t>T</w:t>
        </w:r>
      </w:ins>
      <w:ins w:id="427" w:author="Andrew.R Young" w:date="2022-12-07T21:46:00Z">
        <w:r w:rsidR="000D1925" w:rsidRPr="000D1925">
          <w:rPr>
            <w:lang w:val="en-AU"/>
          </w:rPr>
          <w:t>his competitor believed that the</w:t>
        </w:r>
      </w:ins>
      <w:ins w:id="428" w:author="Andrew.R Young" w:date="2022-12-11T20:39:00Z">
        <w:r w:rsidR="00FC1CBD">
          <w:rPr>
            <w:lang w:val="en-AU"/>
          </w:rPr>
          <w:t>re</w:t>
        </w:r>
      </w:ins>
      <w:ins w:id="429" w:author="Andrew.R Young" w:date="2022-12-07T21:46:00Z">
        <w:r w:rsidR="000D1925" w:rsidRPr="000D1925">
          <w:rPr>
            <w:lang w:val="en-AU"/>
          </w:rPr>
          <w:t xml:space="preserve"> should be a limit of tyres for the </w:t>
        </w:r>
      </w:ins>
      <w:ins w:id="430" w:author="Andrew.R Young" w:date="2022-12-11T20:39:00Z">
        <w:r w:rsidR="00FC1CBD">
          <w:rPr>
            <w:lang w:val="en-AU"/>
          </w:rPr>
          <w:t>N</w:t>
        </w:r>
      </w:ins>
      <w:ins w:id="431" w:author="Andrew.R Young" w:date="2022-12-07T21:46:00Z">
        <w:r w:rsidR="000D1925" w:rsidRPr="000D1925">
          <w:rPr>
            <w:lang w:val="en-AU"/>
          </w:rPr>
          <w:t>ational events</w:t>
        </w:r>
        <w:r w:rsidR="000D1925">
          <w:rPr>
            <w:lang w:val="en-AU"/>
          </w:rPr>
          <w:t xml:space="preserve">. </w:t>
        </w:r>
      </w:ins>
      <w:ins w:id="432" w:author="Andrew.R Young" w:date="2022-12-11T20:39:00Z">
        <w:r w:rsidR="00FC1CBD">
          <w:rPr>
            <w:lang w:val="en-AU"/>
          </w:rPr>
          <w:t>P</w:t>
        </w:r>
      </w:ins>
      <w:ins w:id="433" w:author="Andrew.R Young" w:date="2022-12-07T21:46:00Z">
        <w:r w:rsidR="000D1925" w:rsidRPr="000D1925">
          <w:rPr>
            <w:lang w:val="en-AU"/>
          </w:rPr>
          <w:t>resident explained the difficulty in trying to manage this over an event that had</w:t>
        </w:r>
      </w:ins>
      <w:ins w:id="434" w:author="Andrew.R Young" w:date="2022-12-07T21:47:00Z">
        <w:r w:rsidR="000D1925" w:rsidRPr="000D1925">
          <w:rPr>
            <w:lang w:val="en-AU"/>
          </w:rPr>
          <w:t xml:space="preserve"> 60 cars</w:t>
        </w:r>
        <w:r w:rsidR="000D1925">
          <w:rPr>
            <w:lang w:val="en-AU"/>
          </w:rPr>
          <w:t xml:space="preserve">. </w:t>
        </w:r>
      </w:ins>
      <w:ins w:id="435" w:author="Andrew.R Young" w:date="2022-12-11T20:39:00Z">
        <w:r w:rsidR="00FC1CBD">
          <w:rPr>
            <w:lang w:val="en-AU"/>
          </w:rPr>
          <w:t>T</w:t>
        </w:r>
      </w:ins>
      <w:ins w:id="436" w:author="Andrew.R Young" w:date="2022-12-07T21:47:00Z">
        <w:r w:rsidR="000D1925" w:rsidRPr="000D1925">
          <w:rPr>
            <w:lang w:val="en-AU"/>
          </w:rPr>
          <w:t>his along with the other eligibility che</w:t>
        </w:r>
      </w:ins>
      <w:ins w:id="437" w:author="Andrew.R Young" w:date="2022-12-11T20:39:00Z">
        <w:r w:rsidR="00FC1CBD">
          <w:rPr>
            <w:lang w:val="en-AU"/>
          </w:rPr>
          <w:t>ck</w:t>
        </w:r>
      </w:ins>
      <w:ins w:id="438" w:author="Andrew.R Young" w:date="2022-12-11T20:40:00Z">
        <w:r w:rsidR="00FC1CBD">
          <w:rPr>
            <w:lang w:val="en-AU"/>
          </w:rPr>
          <w:t>s</w:t>
        </w:r>
      </w:ins>
      <w:ins w:id="439" w:author="Andrew.R Young" w:date="2022-12-07T21:47:00Z">
        <w:r w:rsidR="000D1925" w:rsidRPr="000D1925">
          <w:rPr>
            <w:lang w:val="en-AU"/>
          </w:rPr>
          <w:t xml:space="preserve"> becomes a very </w:t>
        </w:r>
      </w:ins>
      <w:ins w:id="440" w:author="Andrew.R Young" w:date="2022-12-07T21:48:00Z">
        <w:r w:rsidR="000D1925" w:rsidRPr="000D1925">
          <w:rPr>
            <w:lang w:val="en-AU"/>
          </w:rPr>
          <w:t>time-consuming</w:t>
        </w:r>
      </w:ins>
      <w:ins w:id="441" w:author="Andrew.R Young" w:date="2022-12-07T21:47:00Z">
        <w:r w:rsidR="000D1925" w:rsidRPr="000D1925">
          <w:rPr>
            <w:lang w:val="en-AU"/>
          </w:rPr>
          <w:t xml:space="preserve"> process and requires the manpower</w:t>
        </w:r>
        <w:r w:rsidR="000D1925">
          <w:rPr>
            <w:lang w:val="en-AU"/>
          </w:rPr>
          <w:t xml:space="preserve"> to </w:t>
        </w:r>
        <w:r w:rsidR="000D1925" w:rsidRPr="000D1925">
          <w:rPr>
            <w:lang w:val="en-AU"/>
          </w:rPr>
          <w:t>monitor this</w:t>
        </w:r>
      </w:ins>
      <w:ins w:id="442" w:author="Andrew.R Young" w:date="2022-12-07T21:48:00Z">
        <w:r w:rsidR="000D1925" w:rsidRPr="000D1925">
          <w:rPr>
            <w:lang w:val="en-AU"/>
          </w:rPr>
          <w:t xml:space="preserve"> as </w:t>
        </w:r>
      </w:ins>
      <w:ins w:id="443" w:author="Andrew.R Young" w:date="2022-12-07T21:49:00Z">
        <w:r w:rsidR="00A306F4">
          <w:rPr>
            <w:lang w:val="en-AU"/>
          </w:rPr>
          <w:t>all</w:t>
        </w:r>
      </w:ins>
      <w:ins w:id="444" w:author="Andrew.R Young" w:date="2022-12-07T21:48:00Z">
        <w:r w:rsidR="000D1925" w:rsidRPr="000D1925">
          <w:rPr>
            <w:lang w:val="en-AU"/>
          </w:rPr>
          <w:t xml:space="preserve"> tyres would have to be marked</w:t>
        </w:r>
        <w:r w:rsidR="000D1925">
          <w:rPr>
            <w:lang w:val="en-AU"/>
          </w:rPr>
          <w:t xml:space="preserve">. </w:t>
        </w:r>
      </w:ins>
    </w:p>
    <w:p w14:paraId="79E18446" w14:textId="55CE9C78" w:rsidR="008F5D59" w:rsidRDefault="00A306F4" w:rsidP="00407087">
      <w:pPr>
        <w:ind w:left="0"/>
        <w:rPr>
          <w:ins w:id="445" w:author="Andrew.R Young" w:date="2022-12-11T18:32:00Z"/>
          <w:lang w:val="en-AU"/>
        </w:rPr>
      </w:pPr>
      <w:ins w:id="446" w:author="Andrew.R Young" w:date="2022-12-07T21:53:00Z">
        <w:r>
          <w:rPr>
            <w:lang w:val="en-AU"/>
          </w:rPr>
          <w:t xml:space="preserve">NSW </w:t>
        </w:r>
      </w:ins>
      <w:ins w:id="447" w:author="Andrew.R Young" w:date="2022-12-07T21:55:00Z">
        <w:r>
          <w:rPr>
            <w:lang w:val="en-AU"/>
          </w:rPr>
          <w:t>Eligibility</w:t>
        </w:r>
      </w:ins>
      <w:ins w:id="448" w:author="Andrew.R Young" w:date="2022-12-07T21:53:00Z">
        <w:r>
          <w:rPr>
            <w:lang w:val="en-AU"/>
          </w:rPr>
          <w:t xml:space="preserve"> Officer manuf</w:t>
        </w:r>
      </w:ins>
      <w:ins w:id="449" w:author="Andrew.R Young" w:date="2022-12-07T21:54:00Z">
        <w:r>
          <w:rPr>
            <w:lang w:val="en-AU"/>
          </w:rPr>
          <w:t xml:space="preserve">actured a tool to check </w:t>
        </w:r>
      </w:ins>
      <w:ins w:id="450" w:author="Andrew.R Young" w:date="2022-12-07T21:55:00Z">
        <w:r>
          <w:rPr>
            <w:lang w:val="en-AU"/>
          </w:rPr>
          <w:t xml:space="preserve">the </w:t>
        </w:r>
      </w:ins>
      <w:ins w:id="451" w:author="Andrew.R Young" w:date="2022-12-07T21:56:00Z">
        <w:r>
          <w:rPr>
            <w:lang w:val="en-AU"/>
          </w:rPr>
          <w:t>geometry of the f</w:t>
        </w:r>
      </w:ins>
      <w:ins w:id="452" w:author="Andrew.R Young" w:date="2022-12-07T21:55:00Z">
        <w:r>
          <w:rPr>
            <w:lang w:val="en-AU"/>
          </w:rPr>
          <w:t>ront stub axle assembly</w:t>
        </w:r>
      </w:ins>
      <w:ins w:id="453" w:author="Andrew.R Young" w:date="2022-12-07T21:56:00Z">
        <w:r>
          <w:rPr>
            <w:lang w:val="en-AU"/>
          </w:rPr>
          <w:t xml:space="preserve">. There </w:t>
        </w:r>
        <w:r w:rsidRPr="00A306F4">
          <w:rPr>
            <w:lang w:val="en-AU"/>
          </w:rPr>
          <w:t>was a suspicion that competitors were bending the steering arm component of the stub axle and the t</w:t>
        </w:r>
        <w:r>
          <w:rPr>
            <w:lang w:val="en-AU"/>
          </w:rPr>
          <w:t>ool</w:t>
        </w:r>
        <w:r w:rsidRPr="00A306F4">
          <w:rPr>
            <w:lang w:val="en-AU"/>
          </w:rPr>
          <w:t xml:space="preserve"> is designed to che</w:t>
        </w:r>
        <w:r>
          <w:rPr>
            <w:lang w:val="en-AU"/>
          </w:rPr>
          <w:t>ck</w:t>
        </w:r>
        <w:r w:rsidRPr="00A306F4">
          <w:rPr>
            <w:lang w:val="en-AU"/>
          </w:rPr>
          <w:t xml:space="preserve"> that</w:t>
        </w:r>
        <w:r>
          <w:rPr>
            <w:lang w:val="en-AU"/>
          </w:rPr>
          <w:t xml:space="preserve">. </w:t>
        </w:r>
      </w:ins>
      <w:ins w:id="454" w:author="Andrew.R Young" w:date="2022-12-07T21:57:00Z">
        <w:r w:rsidRPr="00A306F4">
          <w:rPr>
            <w:lang w:val="en-AU"/>
          </w:rPr>
          <w:t xml:space="preserve">30 cars were checked at the last race meeting with only </w:t>
        </w:r>
      </w:ins>
      <w:ins w:id="455" w:author="Andrew.R Young" w:date="2022-12-07T21:59:00Z">
        <w:r w:rsidR="004A106C">
          <w:rPr>
            <w:lang w:val="en-AU"/>
          </w:rPr>
          <w:t>two</w:t>
        </w:r>
      </w:ins>
      <w:ins w:id="456" w:author="Andrew.R Young" w:date="2022-12-07T21:57:00Z">
        <w:r w:rsidRPr="00A306F4">
          <w:rPr>
            <w:lang w:val="en-AU"/>
          </w:rPr>
          <w:t xml:space="preserve"> not fitting the checking tool</w:t>
        </w:r>
        <w:r>
          <w:rPr>
            <w:lang w:val="en-AU"/>
          </w:rPr>
          <w:t xml:space="preserve">. </w:t>
        </w:r>
      </w:ins>
      <w:ins w:id="457" w:author="Andrew.R Young" w:date="2022-12-11T18:32:00Z">
        <w:r w:rsidR="008F5D59">
          <w:rPr>
            <w:lang w:val="en-AU"/>
          </w:rPr>
          <w:t xml:space="preserve">NSW Eligibility Officer will look at getting 10 </w:t>
        </w:r>
      </w:ins>
      <w:ins w:id="458" w:author="Andrew.R Young" w:date="2022-12-11T18:33:00Z">
        <w:r w:rsidR="008F5D59">
          <w:rPr>
            <w:lang w:val="en-AU"/>
          </w:rPr>
          <w:t xml:space="preserve">checking tools laser cut that will be distributed to all States. </w:t>
        </w:r>
      </w:ins>
    </w:p>
    <w:p w14:paraId="2DC6F76B" w14:textId="1A85DCD5" w:rsidR="00A306F4" w:rsidRDefault="004A106C" w:rsidP="00407087">
      <w:pPr>
        <w:ind w:left="0"/>
        <w:rPr>
          <w:ins w:id="459" w:author="Andrew.R Young" w:date="2022-12-11T18:56:00Z"/>
          <w:lang w:val="en-AU"/>
        </w:rPr>
      </w:pPr>
      <w:ins w:id="460" w:author="Andrew.R Young" w:date="2022-12-07T22:01:00Z">
        <w:r w:rsidRPr="004A106C">
          <w:rPr>
            <w:lang w:val="en-AU"/>
          </w:rPr>
          <w:t>Unfortunately,</w:t>
        </w:r>
      </w:ins>
      <w:ins w:id="461" w:author="Andrew.R Young" w:date="2022-12-07T21:59:00Z">
        <w:r w:rsidRPr="004A106C">
          <w:rPr>
            <w:lang w:val="en-AU"/>
          </w:rPr>
          <w:t xml:space="preserve"> the </w:t>
        </w:r>
      </w:ins>
      <w:ins w:id="462" w:author="Andrew.R Young" w:date="2022-12-07T22:01:00Z">
        <w:r>
          <w:rPr>
            <w:lang w:val="en-AU"/>
          </w:rPr>
          <w:t>E</w:t>
        </w:r>
      </w:ins>
      <w:ins w:id="463" w:author="Andrew.R Young" w:date="2022-12-07T21:59:00Z">
        <w:r w:rsidRPr="004A106C">
          <w:rPr>
            <w:lang w:val="en-AU"/>
          </w:rPr>
          <w:t xml:space="preserve">ligibility </w:t>
        </w:r>
      </w:ins>
      <w:ins w:id="464" w:author="Andrew.R Young" w:date="2022-12-07T22:01:00Z">
        <w:r>
          <w:rPr>
            <w:lang w:val="en-AU"/>
          </w:rPr>
          <w:t>O</w:t>
        </w:r>
      </w:ins>
      <w:ins w:id="465" w:author="Andrew.R Young" w:date="2022-12-07T21:59:00Z">
        <w:r w:rsidRPr="004A106C">
          <w:rPr>
            <w:lang w:val="en-AU"/>
          </w:rPr>
          <w:t xml:space="preserve">fficer also reported that </w:t>
        </w:r>
        <w:r>
          <w:rPr>
            <w:lang w:val="en-AU"/>
          </w:rPr>
          <w:t xml:space="preserve">he </w:t>
        </w:r>
      </w:ins>
      <w:ins w:id="466" w:author="Andrew.R Young" w:date="2022-12-07T22:01:00Z">
        <w:r w:rsidRPr="004A106C">
          <w:rPr>
            <w:lang w:val="en-AU"/>
          </w:rPr>
          <w:t>received</w:t>
        </w:r>
      </w:ins>
      <w:ins w:id="467" w:author="Andrew.R Young" w:date="2022-12-07T22:00:00Z">
        <w:r w:rsidRPr="004A106C">
          <w:rPr>
            <w:lang w:val="en-AU"/>
          </w:rPr>
          <w:t xml:space="preserve"> some abuse from </w:t>
        </w:r>
        <w:r>
          <w:rPr>
            <w:lang w:val="en-AU"/>
          </w:rPr>
          <w:t>those</w:t>
        </w:r>
        <w:r w:rsidRPr="004A106C">
          <w:rPr>
            <w:lang w:val="en-AU"/>
          </w:rPr>
          <w:t xml:space="preserve"> being checked</w:t>
        </w:r>
        <w:r>
          <w:rPr>
            <w:lang w:val="en-AU"/>
          </w:rPr>
          <w:t>. All</w:t>
        </w:r>
        <w:r w:rsidRPr="004A106C">
          <w:rPr>
            <w:lang w:val="en-AU"/>
          </w:rPr>
          <w:t xml:space="preserve"> agreed that they abuse of volunteer officials is not to be tolerated</w:t>
        </w:r>
      </w:ins>
      <w:ins w:id="468" w:author="Andrew.R Young" w:date="2022-12-07T22:02:00Z">
        <w:r w:rsidR="009873AE">
          <w:rPr>
            <w:lang w:val="en-AU"/>
          </w:rPr>
          <w:t>.</w:t>
        </w:r>
      </w:ins>
      <w:ins w:id="469" w:author="Andrew.R Young" w:date="2022-12-11T18:11:00Z">
        <w:r w:rsidR="00DE0BE6">
          <w:rPr>
            <w:lang w:val="en-AU"/>
          </w:rPr>
          <w:t xml:space="preserve"> Abuse to </w:t>
        </w:r>
      </w:ins>
      <w:ins w:id="470" w:author="Andrew.R Young" w:date="2022-12-11T18:12:00Z">
        <w:r w:rsidR="00DE0BE6">
          <w:rPr>
            <w:lang w:val="en-AU"/>
          </w:rPr>
          <w:t>fellow</w:t>
        </w:r>
      </w:ins>
      <w:ins w:id="471" w:author="Andrew.R Young" w:date="2022-12-11T18:11:00Z">
        <w:r w:rsidR="00DE0BE6">
          <w:rPr>
            <w:lang w:val="en-AU"/>
          </w:rPr>
          <w:t xml:space="preserve"> </w:t>
        </w:r>
      </w:ins>
      <w:ins w:id="472" w:author="Andrew.R Young" w:date="2022-12-11T18:12:00Z">
        <w:r w:rsidR="00DE0BE6">
          <w:rPr>
            <w:lang w:val="en-AU"/>
          </w:rPr>
          <w:t>competitors</w:t>
        </w:r>
      </w:ins>
      <w:ins w:id="473" w:author="Andrew.R Young" w:date="2022-12-11T18:11:00Z">
        <w:r w:rsidR="00DE0BE6">
          <w:rPr>
            <w:lang w:val="en-AU"/>
          </w:rPr>
          <w:t xml:space="preserve"> is also not to tole</w:t>
        </w:r>
      </w:ins>
      <w:ins w:id="474" w:author="Andrew.R Young" w:date="2022-12-11T18:12:00Z">
        <w:r w:rsidR="00DE0BE6">
          <w:rPr>
            <w:lang w:val="en-AU"/>
          </w:rPr>
          <w:t>rated</w:t>
        </w:r>
      </w:ins>
      <w:ins w:id="475" w:author="Andrew.R Young" w:date="2022-12-11T18:11:00Z">
        <w:r w:rsidR="00DE0BE6">
          <w:rPr>
            <w:lang w:val="en-AU"/>
          </w:rPr>
          <w:t xml:space="preserve"> and </w:t>
        </w:r>
      </w:ins>
      <w:ins w:id="476" w:author="Andrew.R Young" w:date="2022-12-11T18:12:00Z">
        <w:r w:rsidR="00DE0BE6">
          <w:rPr>
            <w:lang w:val="en-AU"/>
          </w:rPr>
          <w:t xml:space="preserve">needs to be </w:t>
        </w:r>
      </w:ins>
      <w:ins w:id="477" w:author="Andrew.R Young" w:date="2022-12-11T18:14:00Z">
        <w:r w:rsidR="00DE0BE6">
          <w:rPr>
            <w:lang w:val="en-AU"/>
          </w:rPr>
          <w:t xml:space="preserve">dealt through the appropriate processes and if </w:t>
        </w:r>
      </w:ins>
      <w:ins w:id="478" w:author="Andrew.R Young" w:date="2022-12-11T18:15:00Z">
        <w:r w:rsidR="00DE0BE6">
          <w:rPr>
            <w:lang w:val="en-AU"/>
          </w:rPr>
          <w:t>warranted</w:t>
        </w:r>
      </w:ins>
      <w:ins w:id="479" w:author="Andrew.R Young" w:date="2022-12-11T18:14:00Z">
        <w:r w:rsidR="00DE0BE6">
          <w:rPr>
            <w:lang w:val="en-AU"/>
          </w:rPr>
          <w:t xml:space="preserve"> </w:t>
        </w:r>
      </w:ins>
      <w:ins w:id="480" w:author="Andrew.R Young" w:date="2022-12-11T18:15:00Z">
        <w:r w:rsidR="00DE0BE6">
          <w:rPr>
            <w:lang w:val="en-AU"/>
          </w:rPr>
          <w:t>penalties</w:t>
        </w:r>
      </w:ins>
      <w:ins w:id="481" w:author="Andrew.R Young" w:date="2022-12-11T18:14:00Z">
        <w:r w:rsidR="00DE0BE6">
          <w:rPr>
            <w:lang w:val="en-AU"/>
          </w:rPr>
          <w:t xml:space="preserve"> issued. </w:t>
        </w:r>
      </w:ins>
      <w:ins w:id="482" w:author="Andrew.R Young" w:date="2022-12-11T18:17:00Z">
        <w:r w:rsidR="0057108E">
          <w:rPr>
            <w:lang w:val="en-AU"/>
          </w:rPr>
          <w:t xml:space="preserve">NSW also spoke about the difficulties </w:t>
        </w:r>
      </w:ins>
      <w:ins w:id="483" w:author="Andrew.R Young" w:date="2022-12-11T18:18:00Z">
        <w:r w:rsidR="0057108E">
          <w:rPr>
            <w:lang w:val="en-AU"/>
          </w:rPr>
          <w:t xml:space="preserve">in checking compliance on all cars in </w:t>
        </w:r>
      </w:ins>
      <w:ins w:id="484" w:author="Andrew.R Young" w:date="2022-12-11T20:41:00Z">
        <w:r w:rsidR="00FC1CBD">
          <w:rPr>
            <w:lang w:val="en-AU"/>
          </w:rPr>
          <w:t xml:space="preserve">a </w:t>
        </w:r>
      </w:ins>
      <w:ins w:id="485" w:author="Andrew.R Young" w:date="2022-12-11T18:18:00Z">
        <w:r w:rsidR="0057108E">
          <w:rPr>
            <w:lang w:val="en-AU"/>
          </w:rPr>
          <w:t xml:space="preserve">compressed </w:t>
        </w:r>
        <w:proofErr w:type="gramStart"/>
        <w:r w:rsidR="0057108E">
          <w:rPr>
            <w:lang w:val="en-AU"/>
          </w:rPr>
          <w:t xml:space="preserve">5 </w:t>
        </w:r>
      </w:ins>
      <w:ins w:id="486" w:author="Andrew.R Young" w:date="2022-12-11T18:19:00Z">
        <w:r w:rsidR="0057108E">
          <w:rPr>
            <w:lang w:val="en-AU"/>
          </w:rPr>
          <w:t>h</w:t>
        </w:r>
      </w:ins>
      <w:ins w:id="487" w:author="Andrew.R Young" w:date="2022-12-11T18:18:00Z">
        <w:r w:rsidR="0057108E">
          <w:rPr>
            <w:lang w:val="en-AU"/>
          </w:rPr>
          <w:t>our</w:t>
        </w:r>
        <w:proofErr w:type="gramEnd"/>
        <w:r w:rsidR="0057108E">
          <w:rPr>
            <w:lang w:val="en-AU"/>
          </w:rPr>
          <w:t xml:space="preserve"> race meeting. </w:t>
        </w:r>
      </w:ins>
      <w:ins w:id="488" w:author="Andrew.R Young" w:date="2022-12-11T18:20:00Z">
        <w:r w:rsidR="006C7461" w:rsidRPr="006C7461">
          <w:rPr>
            <w:lang w:val="en-AU"/>
          </w:rPr>
          <w:t>The conversation continued</w:t>
        </w:r>
      </w:ins>
      <w:ins w:id="489" w:author="Andrew.R Young" w:date="2022-12-11T18:21:00Z">
        <w:r w:rsidR="006C7461" w:rsidRPr="006C7461">
          <w:rPr>
            <w:lang w:val="en-AU"/>
          </w:rPr>
          <w:t xml:space="preserve"> </w:t>
        </w:r>
        <w:r w:rsidR="006C7461">
          <w:rPr>
            <w:lang w:val="en-AU"/>
          </w:rPr>
          <w:t>and</w:t>
        </w:r>
        <w:r w:rsidR="006C7461" w:rsidRPr="006C7461">
          <w:rPr>
            <w:lang w:val="en-AU"/>
          </w:rPr>
          <w:t xml:space="preserve"> included the difficulty in getting volunteers that have the experience that is required for eligibility purposes and other roles that </w:t>
        </w:r>
      </w:ins>
      <w:ins w:id="490" w:author="Andrew.R Young" w:date="2022-12-11T18:22:00Z">
        <w:r w:rsidR="006C7461">
          <w:rPr>
            <w:lang w:val="en-AU"/>
          </w:rPr>
          <w:t>are filled by</w:t>
        </w:r>
      </w:ins>
      <w:ins w:id="491" w:author="Andrew.R Young" w:date="2022-12-11T18:21:00Z">
        <w:r w:rsidR="006C7461" w:rsidRPr="006C7461">
          <w:rPr>
            <w:lang w:val="en-AU"/>
          </w:rPr>
          <w:t xml:space="preserve"> volunteers</w:t>
        </w:r>
      </w:ins>
      <w:ins w:id="492" w:author="Andrew.R Young" w:date="2022-12-11T18:23:00Z">
        <w:r w:rsidR="00636F79">
          <w:rPr>
            <w:lang w:val="en-AU"/>
          </w:rPr>
          <w:t xml:space="preserve">. It was also noted that several clubs pay or reimburse </w:t>
        </w:r>
      </w:ins>
      <w:ins w:id="493" w:author="Andrew.R Young" w:date="2022-12-11T18:24:00Z">
        <w:r w:rsidR="00636F79">
          <w:rPr>
            <w:lang w:val="en-AU"/>
          </w:rPr>
          <w:t xml:space="preserve">Eligibility Officers and DSOs </w:t>
        </w:r>
      </w:ins>
      <w:ins w:id="494" w:author="Andrew.R Young" w:date="2022-12-11T18:25:00Z">
        <w:r w:rsidR="00636F79">
          <w:rPr>
            <w:lang w:val="en-AU"/>
          </w:rPr>
          <w:t>f</w:t>
        </w:r>
      </w:ins>
      <w:ins w:id="495" w:author="Andrew.R Young" w:date="2022-12-11T18:24:00Z">
        <w:r w:rsidR="00636F79">
          <w:rPr>
            <w:lang w:val="en-AU"/>
          </w:rPr>
          <w:t xml:space="preserve">or any expenses. </w:t>
        </w:r>
      </w:ins>
      <w:ins w:id="496" w:author="Andrew.R Young" w:date="2022-12-11T18:28:00Z">
        <w:r w:rsidR="00636F79">
          <w:rPr>
            <w:lang w:val="en-AU"/>
          </w:rPr>
          <w:t>Discussion</w:t>
        </w:r>
      </w:ins>
      <w:ins w:id="497" w:author="Andrew.R Young" w:date="2022-12-11T20:41:00Z">
        <w:r w:rsidR="00FC1CBD">
          <w:rPr>
            <w:lang w:val="en-AU"/>
          </w:rPr>
          <w:t>s</w:t>
        </w:r>
      </w:ins>
      <w:ins w:id="498" w:author="Andrew.R Young" w:date="2022-12-11T18:27:00Z">
        <w:r w:rsidR="00636F79">
          <w:rPr>
            <w:lang w:val="en-AU"/>
          </w:rPr>
          <w:t xml:space="preserve"> also </w:t>
        </w:r>
      </w:ins>
      <w:ins w:id="499" w:author="Andrew.R Young" w:date="2022-12-11T18:28:00Z">
        <w:r w:rsidR="00636F79">
          <w:rPr>
            <w:lang w:val="en-AU"/>
          </w:rPr>
          <w:t>included the lack of recognition of National and State committee members by some competitors. I</w:t>
        </w:r>
      </w:ins>
      <w:ins w:id="500" w:author="Andrew.R Young" w:date="2022-12-11T18:29:00Z">
        <w:r w:rsidR="00636F79">
          <w:rPr>
            <w:lang w:val="en-AU"/>
          </w:rPr>
          <w:t xml:space="preserve">t was also agreed </w:t>
        </w:r>
        <w:proofErr w:type="gramStart"/>
        <w:r w:rsidR="00636F79">
          <w:rPr>
            <w:lang w:val="en-AU"/>
          </w:rPr>
          <w:t xml:space="preserve">the majority </w:t>
        </w:r>
      </w:ins>
      <w:ins w:id="501" w:author="Andrew.R Young" w:date="2022-12-11T18:30:00Z">
        <w:r w:rsidR="00636F79">
          <w:rPr>
            <w:lang w:val="en-AU"/>
          </w:rPr>
          <w:t>of</w:t>
        </w:r>
      </w:ins>
      <w:proofErr w:type="gramEnd"/>
      <w:ins w:id="502" w:author="Andrew.R Young" w:date="2022-12-11T18:29:00Z">
        <w:r w:rsidR="00636F79">
          <w:rPr>
            <w:lang w:val="en-AU"/>
          </w:rPr>
          <w:t xml:space="preserve"> the </w:t>
        </w:r>
      </w:ins>
      <w:ins w:id="503" w:author="Andrew.R Young" w:date="2022-12-11T18:30:00Z">
        <w:r w:rsidR="00636F79">
          <w:rPr>
            <w:lang w:val="en-AU"/>
          </w:rPr>
          <w:t>competitors</w:t>
        </w:r>
      </w:ins>
      <w:ins w:id="504" w:author="Andrew.R Young" w:date="2022-12-11T18:29:00Z">
        <w:r w:rsidR="00636F79">
          <w:rPr>
            <w:lang w:val="en-AU"/>
          </w:rPr>
          <w:t xml:space="preserve"> </w:t>
        </w:r>
      </w:ins>
      <w:ins w:id="505" w:author="Andrew.R Young" w:date="2022-12-11T18:30:00Z">
        <w:r w:rsidR="00636F79">
          <w:rPr>
            <w:lang w:val="en-AU"/>
          </w:rPr>
          <w:t>do not</w:t>
        </w:r>
      </w:ins>
      <w:ins w:id="506" w:author="Andrew.R Young" w:date="2022-12-11T18:29:00Z">
        <w:r w:rsidR="00636F79">
          <w:rPr>
            <w:lang w:val="en-AU"/>
          </w:rPr>
          <w:t xml:space="preserve"> release the work that </w:t>
        </w:r>
      </w:ins>
      <w:ins w:id="507" w:author="Andrew.R Young" w:date="2022-12-11T18:30:00Z">
        <w:r w:rsidR="00636F79">
          <w:rPr>
            <w:lang w:val="en-AU"/>
          </w:rPr>
          <w:t>volunteer</w:t>
        </w:r>
      </w:ins>
      <w:ins w:id="508" w:author="Andrew.R Young" w:date="2022-12-11T18:29:00Z">
        <w:r w:rsidR="00636F79">
          <w:rPr>
            <w:lang w:val="en-AU"/>
          </w:rPr>
          <w:t xml:space="preserve"> </w:t>
        </w:r>
      </w:ins>
      <w:ins w:id="509" w:author="Andrew.R Young" w:date="2022-12-11T18:30:00Z">
        <w:r w:rsidR="00636F79">
          <w:rPr>
            <w:lang w:val="en-AU"/>
          </w:rPr>
          <w:t>committee</w:t>
        </w:r>
      </w:ins>
      <w:ins w:id="510" w:author="Andrew.R Young" w:date="2022-12-11T18:29:00Z">
        <w:r w:rsidR="00636F79">
          <w:rPr>
            <w:lang w:val="en-AU"/>
          </w:rPr>
          <w:t xml:space="preserve"> members do to keep the </w:t>
        </w:r>
      </w:ins>
      <w:ins w:id="511" w:author="Andrew.R Young" w:date="2022-12-11T18:30:00Z">
        <w:r w:rsidR="00636F79">
          <w:rPr>
            <w:lang w:val="en-AU"/>
          </w:rPr>
          <w:t>category</w:t>
        </w:r>
      </w:ins>
      <w:ins w:id="512" w:author="Andrew.R Young" w:date="2022-12-11T18:29:00Z">
        <w:r w:rsidR="00636F79">
          <w:rPr>
            <w:lang w:val="en-AU"/>
          </w:rPr>
          <w:t xml:space="preserve"> </w:t>
        </w:r>
      </w:ins>
      <w:ins w:id="513" w:author="Andrew.R Young" w:date="2022-12-11T18:30:00Z">
        <w:r w:rsidR="00636F79">
          <w:rPr>
            <w:lang w:val="en-AU"/>
          </w:rPr>
          <w:t xml:space="preserve">functioning. </w:t>
        </w:r>
      </w:ins>
    </w:p>
    <w:p w14:paraId="2E2B3F77" w14:textId="75296E49" w:rsidR="002D31F3" w:rsidRDefault="002D31F3" w:rsidP="00407087">
      <w:pPr>
        <w:ind w:left="0"/>
        <w:rPr>
          <w:ins w:id="514" w:author="Andrew.R Young" w:date="2022-12-11T18:25:00Z"/>
          <w:lang w:val="en-AU"/>
        </w:rPr>
      </w:pPr>
      <w:ins w:id="515" w:author="Andrew.R Young" w:date="2022-12-11T18:57:00Z">
        <w:r w:rsidRPr="002D31F3">
          <w:rPr>
            <w:lang w:val="en-AU"/>
          </w:rPr>
          <w:t xml:space="preserve">The topic of the pressure that is exerted at times on </w:t>
        </w:r>
        <w:r>
          <w:rPr>
            <w:lang w:val="en-AU"/>
          </w:rPr>
          <w:t>E</w:t>
        </w:r>
        <w:r w:rsidRPr="002D31F3">
          <w:rPr>
            <w:lang w:val="en-AU"/>
          </w:rPr>
          <w:t xml:space="preserve">ligibility officers and </w:t>
        </w:r>
        <w:r>
          <w:rPr>
            <w:lang w:val="en-AU"/>
          </w:rPr>
          <w:t>C</w:t>
        </w:r>
        <w:r w:rsidRPr="002D31F3">
          <w:rPr>
            <w:lang w:val="en-AU"/>
          </w:rPr>
          <w:t>ommittee members by some within the category</w:t>
        </w:r>
      </w:ins>
      <w:ins w:id="516" w:author="Andrew.R Young" w:date="2022-12-11T18:58:00Z">
        <w:r>
          <w:rPr>
            <w:lang w:val="en-AU"/>
          </w:rPr>
          <w:t xml:space="preserve">. </w:t>
        </w:r>
        <w:r w:rsidRPr="002D31F3">
          <w:rPr>
            <w:lang w:val="en-AU"/>
          </w:rPr>
          <w:t>It was noted that some of the loudest voices tend to come from those that make a financial gain out of the category</w:t>
        </w:r>
        <w:r>
          <w:rPr>
            <w:lang w:val="en-AU"/>
          </w:rPr>
          <w:t xml:space="preserve">. </w:t>
        </w:r>
        <w:r w:rsidRPr="002D31F3">
          <w:rPr>
            <w:lang w:val="en-AU"/>
          </w:rPr>
          <w:t xml:space="preserve">The </w:t>
        </w:r>
      </w:ins>
      <w:ins w:id="517" w:author="Andrew.R Young" w:date="2022-12-11T19:00:00Z">
        <w:r>
          <w:rPr>
            <w:lang w:val="en-AU"/>
          </w:rPr>
          <w:t>P</w:t>
        </w:r>
      </w:ins>
      <w:ins w:id="518" w:author="Andrew.R Young" w:date="2022-12-11T18:58:00Z">
        <w:r w:rsidRPr="002D31F3">
          <w:rPr>
            <w:lang w:val="en-AU"/>
          </w:rPr>
          <w:t>resident's advice here to all was to</w:t>
        </w:r>
      </w:ins>
      <w:ins w:id="519" w:author="Andrew.R Young" w:date="2022-12-11T18:59:00Z">
        <w:r w:rsidRPr="002D31F3">
          <w:rPr>
            <w:lang w:val="en-AU"/>
          </w:rPr>
          <w:t xml:space="preserve"> ignore th</w:t>
        </w:r>
        <w:r>
          <w:rPr>
            <w:lang w:val="en-AU"/>
          </w:rPr>
          <w:t xml:space="preserve">e </w:t>
        </w:r>
        <w:r w:rsidRPr="002D31F3">
          <w:rPr>
            <w:lang w:val="en-AU"/>
          </w:rPr>
          <w:t>vocal minority</w:t>
        </w:r>
        <w:r>
          <w:rPr>
            <w:lang w:val="en-AU"/>
          </w:rPr>
          <w:t xml:space="preserve"> </w:t>
        </w:r>
        <w:r w:rsidRPr="002D31F3">
          <w:rPr>
            <w:lang w:val="en-AU"/>
          </w:rPr>
          <w:t xml:space="preserve">and if </w:t>
        </w:r>
        <w:proofErr w:type="gramStart"/>
        <w:r w:rsidRPr="002D31F3">
          <w:rPr>
            <w:lang w:val="en-AU"/>
          </w:rPr>
          <w:t xml:space="preserve">conducting </w:t>
        </w:r>
      </w:ins>
      <w:ins w:id="520" w:author="Andrew.R Young" w:date="2022-12-11T19:00:00Z">
        <w:r w:rsidRPr="002D31F3">
          <w:rPr>
            <w:lang w:val="en-AU"/>
          </w:rPr>
          <w:t>an investigation</w:t>
        </w:r>
        <w:proofErr w:type="gramEnd"/>
        <w:r>
          <w:rPr>
            <w:lang w:val="en-AU"/>
          </w:rPr>
          <w:t xml:space="preserve"> </w:t>
        </w:r>
      </w:ins>
      <w:ins w:id="521" w:author="Andrew.R Young" w:date="2022-12-11T18:59:00Z">
        <w:r w:rsidRPr="002D31F3">
          <w:rPr>
            <w:lang w:val="en-AU"/>
          </w:rPr>
          <w:t>stick to it</w:t>
        </w:r>
        <w:r>
          <w:rPr>
            <w:lang w:val="en-AU"/>
          </w:rPr>
          <w:t xml:space="preserve"> </w:t>
        </w:r>
        <w:r w:rsidRPr="002D31F3">
          <w:rPr>
            <w:lang w:val="en-AU"/>
          </w:rPr>
          <w:t>and ensure due process</w:t>
        </w:r>
      </w:ins>
      <w:ins w:id="522" w:author="Andrew.R Young" w:date="2022-12-11T19:00:00Z">
        <w:r>
          <w:rPr>
            <w:lang w:val="en-AU"/>
          </w:rPr>
          <w:t xml:space="preserve"> is </w:t>
        </w:r>
        <w:r w:rsidRPr="002D31F3">
          <w:rPr>
            <w:lang w:val="en-AU"/>
          </w:rPr>
          <w:t>conducted</w:t>
        </w:r>
        <w:r>
          <w:rPr>
            <w:lang w:val="en-AU"/>
          </w:rPr>
          <w:t xml:space="preserve">. </w:t>
        </w:r>
      </w:ins>
    </w:p>
    <w:p w14:paraId="50725834" w14:textId="05C4FF6D" w:rsidR="00636F79" w:rsidRDefault="008F5D59" w:rsidP="00407087">
      <w:pPr>
        <w:ind w:left="0"/>
        <w:rPr>
          <w:ins w:id="523" w:author="Andrew.R Young" w:date="2022-12-11T18:36:00Z"/>
          <w:lang w:val="en-AU"/>
        </w:rPr>
      </w:pPr>
      <w:ins w:id="524" w:author="Andrew.R Young" w:date="2022-12-11T18:31:00Z">
        <w:r w:rsidRPr="008F5D59">
          <w:rPr>
            <w:b/>
            <w:bCs/>
            <w:lang w:val="en-AU"/>
            <w:rPrChange w:id="525" w:author="Andrew.R Young" w:date="2022-12-11T18:31:00Z">
              <w:rPr>
                <w:lang w:val="en-AU"/>
              </w:rPr>
            </w:rPrChange>
          </w:rPr>
          <w:lastRenderedPageBreak/>
          <w:t>Victoria</w:t>
        </w:r>
        <w:r>
          <w:rPr>
            <w:b/>
            <w:bCs/>
            <w:lang w:val="en-AU"/>
          </w:rPr>
          <w:t xml:space="preserve">: </w:t>
        </w:r>
      </w:ins>
      <w:ins w:id="526" w:author="Andrew.R Young" w:date="2022-12-11T18:34:00Z">
        <w:r w:rsidRPr="008F5D59">
          <w:rPr>
            <w:lang w:val="en-AU"/>
            <w:rPrChange w:id="527" w:author="Andrew.R Young" w:date="2022-12-11T18:34:00Z">
              <w:rPr>
                <w:b/>
                <w:bCs/>
                <w:lang w:val="en-AU"/>
              </w:rPr>
            </w:rPrChange>
          </w:rPr>
          <w:t>Victorian</w:t>
        </w:r>
      </w:ins>
      <w:ins w:id="528" w:author="Andrew.R Young" w:date="2022-12-11T18:33:00Z">
        <w:r w:rsidRPr="008F5D59">
          <w:rPr>
            <w:lang w:val="en-AU"/>
            <w:rPrChange w:id="529" w:author="Andrew.R Young" w:date="2022-12-11T18:34:00Z">
              <w:rPr>
                <w:b/>
                <w:bCs/>
                <w:lang w:val="en-AU"/>
              </w:rPr>
            </w:rPrChange>
          </w:rPr>
          <w:t xml:space="preserve"> </w:t>
        </w:r>
      </w:ins>
      <w:ins w:id="530" w:author="Andrew.R Young" w:date="2022-12-11T18:34:00Z">
        <w:r w:rsidRPr="008F5D59">
          <w:rPr>
            <w:lang w:val="en-AU"/>
            <w:rPrChange w:id="531" w:author="Andrew.R Young" w:date="2022-12-11T18:34:00Z">
              <w:rPr>
                <w:b/>
                <w:bCs/>
                <w:lang w:val="en-AU"/>
              </w:rPr>
            </w:rPrChange>
          </w:rPr>
          <w:t>Delegate</w:t>
        </w:r>
      </w:ins>
      <w:ins w:id="532" w:author="Andrew.R Young" w:date="2022-12-11T18:33:00Z">
        <w:r w:rsidRPr="008F5D59">
          <w:rPr>
            <w:lang w:val="en-AU"/>
            <w:rPrChange w:id="533" w:author="Andrew.R Young" w:date="2022-12-11T18:34:00Z">
              <w:rPr>
                <w:b/>
                <w:bCs/>
                <w:lang w:val="en-AU"/>
              </w:rPr>
            </w:rPrChange>
          </w:rPr>
          <w:t xml:space="preserve"> s</w:t>
        </w:r>
      </w:ins>
      <w:ins w:id="534" w:author="Andrew.R Young" w:date="2022-12-11T18:34:00Z">
        <w:r w:rsidRPr="008F5D59">
          <w:rPr>
            <w:lang w:val="en-AU"/>
            <w:rPrChange w:id="535" w:author="Andrew.R Young" w:date="2022-12-11T18:34:00Z">
              <w:rPr>
                <w:b/>
                <w:bCs/>
                <w:lang w:val="en-AU"/>
              </w:rPr>
            </w:rPrChange>
          </w:rPr>
          <w:t>t</w:t>
        </w:r>
      </w:ins>
      <w:ins w:id="536" w:author="Andrew.R Young" w:date="2022-12-11T18:33:00Z">
        <w:r w:rsidRPr="008F5D59">
          <w:rPr>
            <w:lang w:val="en-AU"/>
            <w:rPrChange w:id="537" w:author="Andrew.R Young" w:date="2022-12-11T18:34:00Z">
              <w:rPr>
                <w:b/>
                <w:bCs/>
                <w:lang w:val="en-AU"/>
              </w:rPr>
            </w:rPrChange>
          </w:rPr>
          <w:t xml:space="preserve">ated that he will chase </w:t>
        </w:r>
      </w:ins>
      <w:ins w:id="538" w:author="Andrew.R Young" w:date="2022-12-11T18:34:00Z">
        <w:r w:rsidRPr="008F5D59">
          <w:rPr>
            <w:lang w:val="en-AU"/>
            <w:rPrChange w:id="539" w:author="Andrew.R Young" w:date="2022-12-11T18:34:00Z">
              <w:rPr>
                <w:b/>
                <w:bCs/>
                <w:lang w:val="en-AU"/>
              </w:rPr>
            </w:rPrChange>
          </w:rPr>
          <w:t xml:space="preserve">up information on the Valve springs to be included in the </w:t>
        </w:r>
        <w:proofErr w:type="gramStart"/>
        <w:r w:rsidRPr="008F5D59">
          <w:rPr>
            <w:lang w:val="en-AU"/>
            <w:rPrChange w:id="540" w:author="Andrew.R Young" w:date="2022-12-11T18:34:00Z">
              <w:rPr>
                <w:b/>
                <w:bCs/>
                <w:lang w:val="en-AU"/>
              </w:rPr>
            </w:rPrChange>
          </w:rPr>
          <w:t>Technical</w:t>
        </w:r>
        <w:proofErr w:type="gramEnd"/>
        <w:r w:rsidRPr="008F5D59">
          <w:rPr>
            <w:lang w:val="en-AU"/>
            <w:rPrChange w:id="541" w:author="Andrew.R Young" w:date="2022-12-11T18:34:00Z">
              <w:rPr>
                <w:b/>
                <w:bCs/>
                <w:lang w:val="en-AU"/>
              </w:rPr>
            </w:rPrChange>
          </w:rPr>
          <w:t xml:space="preserve"> </w:t>
        </w:r>
        <w:r w:rsidRPr="008F5D59">
          <w:rPr>
            <w:lang w:val="en-AU"/>
            <w:rPrChange w:id="542" w:author="Andrew.R Young" w:date="2022-12-11T18:36:00Z">
              <w:rPr>
                <w:b/>
                <w:bCs/>
                <w:lang w:val="en-AU"/>
              </w:rPr>
            </w:rPrChange>
          </w:rPr>
          <w:t xml:space="preserve">guide. </w:t>
        </w:r>
      </w:ins>
      <w:ins w:id="543" w:author="Andrew.R Young" w:date="2022-12-11T18:35:00Z">
        <w:r w:rsidRPr="008F5D59">
          <w:rPr>
            <w:lang w:val="en-AU"/>
            <w:rPrChange w:id="544" w:author="Andrew.R Young" w:date="2022-12-11T18:36:00Z">
              <w:rPr>
                <w:b/>
                <w:bCs/>
                <w:lang w:val="en-AU"/>
              </w:rPr>
            </w:rPrChange>
          </w:rPr>
          <w:t xml:space="preserve">Also spoke about the importance of reaching for help across the country as required and </w:t>
        </w:r>
      </w:ins>
      <w:ins w:id="545" w:author="Andrew.R Young" w:date="2022-12-11T18:36:00Z">
        <w:r w:rsidRPr="008F5D59">
          <w:rPr>
            <w:lang w:val="en-AU"/>
            <w:rPrChange w:id="546" w:author="Andrew.R Young" w:date="2022-12-11T18:36:00Z">
              <w:rPr>
                <w:b/>
                <w:bCs/>
                <w:lang w:val="en-AU"/>
              </w:rPr>
            </w:rPrChange>
          </w:rPr>
          <w:t xml:space="preserve">to support all </w:t>
        </w:r>
        <w:r w:rsidRPr="008F5D59">
          <w:rPr>
            <w:lang w:val="en-AU"/>
          </w:rPr>
          <w:t>committee</w:t>
        </w:r>
        <w:r w:rsidRPr="008F5D59">
          <w:rPr>
            <w:lang w:val="en-AU"/>
            <w:rPrChange w:id="547" w:author="Andrew.R Young" w:date="2022-12-11T18:36:00Z">
              <w:rPr>
                <w:b/>
                <w:bCs/>
                <w:lang w:val="en-AU"/>
              </w:rPr>
            </w:rPrChange>
          </w:rPr>
          <w:t xml:space="preserve"> </w:t>
        </w:r>
        <w:r w:rsidRPr="008F5D59">
          <w:rPr>
            <w:lang w:val="en-AU"/>
          </w:rPr>
          <w:t>members</w:t>
        </w:r>
        <w:r w:rsidRPr="008F5D59">
          <w:rPr>
            <w:lang w:val="en-AU"/>
            <w:rPrChange w:id="548" w:author="Andrew.R Young" w:date="2022-12-11T18:36:00Z">
              <w:rPr>
                <w:b/>
                <w:bCs/>
                <w:lang w:val="en-AU"/>
              </w:rPr>
            </w:rPrChange>
          </w:rPr>
          <w:t xml:space="preserve"> on National and State Levels</w:t>
        </w:r>
        <w:r>
          <w:rPr>
            <w:lang w:val="en-AU"/>
          </w:rPr>
          <w:t>.</w:t>
        </w:r>
      </w:ins>
    </w:p>
    <w:p w14:paraId="675CF0B3" w14:textId="504DF00F" w:rsidR="008F5D59" w:rsidRDefault="008F5D59" w:rsidP="00407087">
      <w:pPr>
        <w:ind w:left="0"/>
        <w:rPr>
          <w:ins w:id="549" w:author="Andrew.R Young" w:date="2022-12-11T19:43:00Z"/>
          <w:lang w:val="en-AU"/>
        </w:rPr>
      </w:pPr>
      <w:ins w:id="550" w:author="Andrew.R Young" w:date="2022-12-11T18:36:00Z">
        <w:r>
          <w:rPr>
            <w:lang w:val="en-AU"/>
          </w:rPr>
          <w:t>Both the D</w:t>
        </w:r>
      </w:ins>
      <w:ins w:id="551" w:author="Andrew.R Young" w:date="2022-12-11T18:37:00Z">
        <w:r>
          <w:rPr>
            <w:lang w:val="en-AU"/>
          </w:rPr>
          <w:t xml:space="preserve">elegate and the Victorian President </w:t>
        </w:r>
      </w:ins>
      <w:ins w:id="552" w:author="Andrew.R Young" w:date="2022-12-11T18:39:00Z">
        <w:r>
          <w:rPr>
            <w:lang w:val="en-AU"/>
          </w:rPr>
          <w:t>congratulated</w:t>
        </w:r>
      </w:ins>
      <w:ins w:id="553" w:author="Andrew.R Young" w:date="2022-12-11T18:38:00Z">
        <w:r>
          <w:rPr>
            <w:lang w:val="en-AU"/>
          </w:rPr>
          <w:t xml:space="preserve"> the</w:t>
        </w:r>
      </w:ins>
      <w:ins w:id="554" w:author="Andrew.R Young" w:date="2022-12-11T18:39:00Z">
        <w:r>
          <w:rPr>
            <w:lang w:val="en-AU"/>
          </w:rPr>
          <w:t xml:space="preserve"> </w:t>
        </w:r>
      </w:ins>
      <w:ins w:id="555" w:author="Andrew.R Young" w:date="2022-12-11T18:38:00Z">
        <w:r>
          <w:rPr>
            <w:lang w:val="en-AU"/>
          </w:rPr>
          <w:t xml:space="preserve">Queensland </w:t>
        </w:r>
      </w:ins>
      <w:ins w:id="556" w:author="Andrew.R Young" w:date="2022-12-11T18:40:00Z">
        <w:r>
          <w:rPr>
            <w:lang w:val="en-AU"/>
          </w:rPr>
          <w:t xml:space="preserve">Club on the 2022 Nationals. </w:t>
        </w:r>
      </w:ins>
    </w:p>
    <w:p w14:paraId="58FF4EE8" w14:textId="405B8319" w:rsidR="00051CD5" w:rsidRDefault="00C56AF6" w:rsidP="00407087">
      <w:pPr>
        <w:ind w:left="0"/>
        <w:rPr>
          <w:ins w:id="557" w:author="Andrew.R Young" w:date="2022-12-11T20:00:00Z"/>
          <w:lang w:val="en-AU"/>
        </w:rPr>
      </w:pPr>
      <w:ins w:id="558" w:author="Andrew.R Young" w:date="2022-12-11T19:51:00Z">
        <w:r>
          <w:rPr>
            <w:b/>
            <w:bCs/>
            <w:lang w:val="en-AU"/>
          </w:rPr>
          <w:t xml:space="preserve">CERA Technical: </w:t>
        </w:r>
      </w:ins>
      <w:ins w:id="559" w:author="Andrew.R Young" w:date="2022-12-11T19:52:00Z">
        <w:r w:rsidRPr="00C56AF6">
          <w:rPr>
            <w:lang w:val="en-AU"/>
            <w:rPrChange w:id="560" w:author="Andrew.R Young" w:date="2022-12-11T19:52:00Z">
              <w:rPr>
                <w:b/>
                <w:bCs/>
                <w:lang w:val="en-AU"/>
              </w:rPr>
            </w:rPrChange>
          </w:rPr>
          <w:t>Apologise</w:t>
        </w:r>
      </w:ins>
      <w:ins w:id="561" w:author="Andrew.R Young" w:date="2022-12-11T19:53:00Z">
        <w:r>
          <w:rPr>
            <w:lang w:val="en-AU"/>
          </w:rPr>
          <w:t>d</w:t>
        </w:r>
      </w:ins>
      <w:ins w:id="562" w:author="Andrew.R Young" w:date="2022-12-11T19:52:00Z">
        <w:r w:rsidRPr="00C56AF6">
          <w:rPr>
            <w:lang w:val="en-AU"/>
            <w:rPrChange w:id="563" w:author="Andrew.R Young" w:date="2022-12-11T19:52:00Z">
              <w:rPr>
                <w:b/>
                <w:bCs/>
                <w:lang w:val="en-AU"/>
              </w:rPr>
            </w:rPrChange>
          </w:rPr>
          <w:t xml:space="preserve"> for being late to the meeting </w:t>
        </w:r>
      </w:ins>
      <w:ins w:id="564" w:author="Andrew.R Young" w:date="2022-12-11T19:53:00Z">
        <w:r>
          <w:rPr>
            <w:lang w:val="en-AU"/>
          </w:rPr>
          <w:t>and</w:t>
        </w:r>
      </w:ins>
      <w:ins w:id="565" w:author="Andrew.R Young" w:date="2022-12-11T19:52:00Z">
        <w:r w:rsidRPr="00C56AF6">
          <w:rPr>
            <w:lang w:val="en-AU"/>
            <w:rPrChange w:id="566" w:author="Andrew.R Young" w:date="2022-12-11T19:52:00Z">
              <w:rPr>
                <w:b/>
                <w:bCs/>
                <w:lang w:val="en-AU"/>
              </w:rPr>
            </w:rPrChange>
          </w:rPr>
          <w:t xml:space="preserve"> explained that he was sealing gearboxes. </w:t>
        </w:r>
      </w:ins>
      <w:ins w:id="567" w:author="Andrew.R Young" w:date="2022-12-11T19:53:00Z">
        <w:r>
          <w:rPr>
            <w:lang w:val="en-AU"/>
          </w:rPr>
          <w:t>C</w:t>
        </w:r>
      </w:ins>
      <w:ins w:id="568" w:author="Andrew.R Young" w:date="2022-12-11T19:52:00Z">
        <w:r w:rsidRPr="00C56AF6">
          <w:rPr>
            <w:lang w:val="en-AU"/>
            <w:rPrChange w:id="569" w:author="Andrew.R Young" w:date="2022-12-11T19:52:00Z">
              <w:rPr>
                <w:b/>
                <w:bCs/>
                <w:lang w:val="en-AU"/>
              </w:rPr>
            </w:rPrChange>
          </w:rPr>
          <w:t>urrently working on a procedure for a benchtop inspection</w:t>
        </w:r>
        <w:r>
          <w:rPr>
            <w:lang w:val="en-AU"/>
          </w:rPr>
          <w:t xml:space="preserve"> and sealing</w:t>
        </w:r>
      </w:ins>
      <w:ins w:id="570" w:author="Andrew.R Young" w:date="2022-12-11T19:53:00Z">
        <w:r>
          <w:rPr>
            <w:lang w:val="en-AU"/>
          </w:rPr>
          <w:t xml:space="preserve"> </w:t>
        </w:r>
      </w:ins>
      <w:ins w:id="571" w:author="Andrew.R Young" w:date="2022-12-11T20:43:00Z">
        <w:r w:rsidR="0020553E">
          <w:rPr>
            <w:lang w:val="en-AU"/>
          </w:rPr>
          <w:t xml:space="preserve">process </w:t>
        </w:r>
      </w:ins>
      <w:ins w:id="572" w:author="Andrew.R Young" w:date="2022-12-11T19:53:00Z">
        <w:r>
          <w:rPr>
            <w:lang w:val="en-AU"/>
          </w:rPr>
          <w:t>which will be rolled out in 202</w:t>
        </w:r>
      </w:ins>
      <w:ins w:id="573" w:author="Andrew.R Young" w:date="2022-12-11T20:43:00Z">
        <w:r w:rsidR="0020553E">
          <w:rPr>
            <w:lang w:val="en-AU"/>
          </w:rPr>
          <w:t>3</w:t>
        </w:r>
      </w:ins>
      <w:ins w:id="574" w:author="Andrew.R Young" w:date="2022-12-11T19:52:00Z">
        <w:r>
          <w:rPr>
            <w:lang w:val="en-AU"/>
          </w:rPr>
          <w:t xml:space="preserve">. </w:t>
        </w:r>
      </w:ins>
      <w:ins w:id="575" w:author="Andrew.R Young" w:date="2022-12-11T19:54:00Z">
        <w:r w:rsidR="002D5057">
          <w:rPr>
            <w:lang w:val="en-AU"/>
          </w:rPr>
          <w:t xml:space="preserve">CERA Technical detailed the steps, </w:t>
        </w:r>
      </w:ins>
      <w:ins w:id="576" w:author="Andrew.R Young" w:date="2022-12-11T19:55:00Z">
        <w:r w:rsidR="002D5057">
          <w:rPr>
            <w:lang w:val="en-AU"/>
          </w:rPr>
          <w:t xml:space="preserve">operations </w:t>
        </w:r>
      </w:ins>
      <w:ins w:id="577" w:author="Andrew.R Young" w:date="2022-12-11T19:54:00Z">
        <w:r w:rsidR="002D5057">
          <w:rPr>
            <w:lang w:val="en-AU"/>
          </w:rPr>
          <w:t xml:space="preserve">and tools required for a </w:t>
        </w:r>
        <w:r w:rsidR="002D5057" w:rsidRPr="007B2EDF">
          <w:rPr>
            <w:lang w:val="en-AU"/>
          </w:rPr>
          <w:t>benchtop inspection</w:t>
        </w:r>
      </w:ins>
      <w:ins w:id="578" w:author="Andrew.R Young" w:date="2022-12-11T19:55:00Z">
        <w:r w:rsidR="002D5057">
          <w:rPr>
            <w:lang w:val="en-AU"/>
          </w:rPr>
          <w:t xml:space="preserve"> to the group. </w:t>
        </w:r>
      </w:ins>
      <w:ins w:id="579" w:author="Andrew.R Young" w:date="2022-12-11T19:57:00Z">
        <w:r w:rsidR="0029585D">
          <w:rPr>
            <w:lang w:val="en-AU"/>
          </w:rPr>
          <w:t>This will be rolled out in early 2023 to all State Sealers.</w:t>
        </w:r>
      </w:ins>
      <w:ins w:id="580" w:author="Andrew.R Young" w:date="2022-12-11T19:58:00Z">
        <w:r w:rsidR="0029585D">
          <w:rPr>
            <w:lang w:val="en-AU"/>
          </w:rPr>
          <w:t xml:space="preserve"> CERA Technical has advised that gearboxes are only sealed with </w:t>
        </w:r>
      </w:ins>
      <w:ins w:id="581" w:author="Andrew.R Young" w:date="2022-12-11T19:59:00Z">
        <w:r w:rsidR="0029585D" w:rsidRPr="007B2EDF">
          <w:rPr>
            <w:lang w:val="en-AU"/>
          </w:rPr>
          <w:t>benchtop inspection</w:t>
        </w:r>
      </w:ins>
      <w:ins w:id="582" w:author="Andrew.R Young" w:date="2022-12-11T20:44:00Z">
        <w:r w:rsidR="0020553E">
          <w:rPr>
            <w:lang w:val="en-AU"/>
          </w:rPr>
          <w:t>s</w:t>
        </w:r>
      </w:ins>
      <w:ins w:id="583" w:author="Andrew.R Young" w:date="2022-12-11T19:59:00Z">
        <w:r w:rsidR="0029585D">
          <w:rPr>
            <w:lang w:val="en-AU"/>
          </w:rPr>
          <w:t xml:space="preserve"> being conducted. </w:t>
        </w:r>
      </w:ins>
      <w:ins w:id="584" w:author="Andrew.R Young" w:date="2022-12-11T20:00:00Z">
        <w:r w:rsidR="0029585D">
          <w:rPr>
            <w:lang w:val="en-AU"/>
          </w:rPr>
          <w:t xml:space="preserve">In car inspections are not </w:t>
        </w:r>
      </w:ins>
      <w:ins w:id="585" w:author="Andrew.R Young" w:date="2022-12-11T20:01:00Z">
        <w:r w:rsidR="0029585D">
          <w:rPr>
            <w:lang w:val="en-AU"/>
          </w:rPr>
          <w:t>thorough</w:t>
        </w:r>
      </w:ins>
      <w:ins w:id="586" w:author="Andrew.R Young" w:date="2022-12-11T20:00:00Z">
        <w:r w:rsidR="0029585D">
          <w:rPr>
            <w:lang w:val="en-AU"/>
          </w:rPr>
          <w:t xml:space="preserve"> enough </w:t>
        </w:r>
      </w:ins>
      <w:ins w:id="587" w:author="Andrew.R Young" w:date="2022-12-11T20:01:00Z">
        <w:r w:rsidR="0029585D">
          <w:rPr>
            <w:lang w:val="en-AU"/>
          </w:rPr>
          <w:t xml:space="preserve">to allow a seal to be placed. </w:t>
        </w:r>
      </w:ins>
    </w:p>
    <w:p w14:paraId="36D87D15" w14:textId="2EEF782B" w:rsidR="0029585D" w:rsidRDefault="009132F5" w:rsidP="00407087">
      <w:pPr>
        <w:ind w:left="0"/>
        <w:rPr>
          <w:ins w:id="588" w:author="Andrew.R Young" w:date="2022-12-11T20:03:00Z"/>
          <w:lang w:val="en-AU"/>
        </w:rPr>
      </w:pPr>
      <w:ins w:id="589" w:author="Andrew.R Young" w:date="2022-12-11T20:04:00Z">
        <w:r w:rsidRPr="009132F5">
          <w:rPr>
            <w:lang w:val="en-AU"/>
          </w:rPr>
          <w:t>President acknowledged and thanked all on the committee for their contributions over the year</w:t>
        </w:r>
        <w:r>
          <w:rPr>
            <w:lang w:val="en-AU"/>
          </w:rPr>
          <w:t xml:space="preserve">. </w:t>
        </w:r>
      </w:ins>
      <w:ins w:id="590" w:author="Andrew.R Young" w:date="2022-12-11T20:05:00Z">
        <w:r>
          <w:rPr>
            <w:lang w:val="en-AU"/>
          </w:rPr>
          <w:t>A</w:t>
        </w:r>
      </w:ins>
      <w:ins w:id="591" w:author="Andrew.R Young" w:date="2022-12-11T20:04:00Z">
        <w:r w:rsidRPr="009132F5">
          <w:rPr>
            <w:lang w:val="en-AU"/>
          </w:rPr>
          <w:t>lso stated that</w:t>
        </w:r>
      </w:ins>
      <w:ins w:id="592" w:author="Andrew.R Young" w:date="2022-12-11T20:05:00Z">
        <w:r w:rsidRPr="009132F5">
          <w:rPr>
            <w:lang w:val="en-AU"/>
          </w:rPr>
          <w:t xml:space="preserve"> the regulations had been forwarded to </w:t>
        </w:r>
        <w:r>
          <w:rPr>
            <w:lang w:val="en-AU"/>
          </w:rPr>
          <w:t>M</w:t>
        </w:r>
        <w:r w:rsidRPr="009132F5">
          <w:rPr>
            <w:lang w:val="en-AU"/>
          </w:rPr>
          <w:t>otorsport Australia an</w:t>
        </w:r>
        <w:r>
          <w:rPr>
            <w:lang w:val="en-AU"/>
          </w:rPr>
          <w:t>d</w:t>
        </w:r>
        <w:r w:rsidRPr="009132F5">
          <w:rPr>
            <w:lang w:val="en-AU"/>
          </w:rPr>
          <w:t xml:space="preserve"> if there was any feedback that would be passed on to all </w:t>
        </w:r>
        <w:r>
          <w:rPr>
            <w:lang w:val="en-AU"/>
          </w:rPr>
          <w:t>D</w:t>
        </w:r>
        <w:r w:rsidRPr="009132F5">
          <w:rPr>
            <w:lang w:val="en-AU"/>
          </w:rPr>
          <w:t>elegates</w:t>
        </w:r>
        <w:r>
          <w:rPr>
            <w:lang w:val="en-AU"/>
          </w:rPr>
          <w:t xml:space="preserve">. </w:t>
        </w:r>
      </w:ins>
      <w:ins w:id="593" w:author="Andrew.R Young" w:date="2022-12-11T20:06:00Z">
        <w:r w:rsidRPr="009132F5">
          <w:rPr>
            <w:lang w:val="en-AU"/>
          </w:rPr>
          <w:t xml:space="preserve">With </w:t>
        </w:r>
      </w:ins>
      <w:ins w:id="594" w:author="Andrew.R Young" w:date="2022-12-11T20:07:00Z">
        <w:r>
          <w:rPr>
            <w:lang w:val="en-AU"/>
          </w:rPr>
          <w:t>all</w:t>
        </w:r>
      </w:ins>
      <w:ins w:id="595" w:author="Andrew.R Young" w:date="2022-12-11T20:06:00Z">
        <w:r w:rsidRPr="009132F5">
          <w:rPr>
            <w:lang w:val="en-AU"/>
          </w:rPr>
          <w:t xml:space="preserve"> </w:t>
        </w:r>
      </w:ins>
      <w:ins w:id="596" w:author="Andrew.R Young" w:date="2022-12-11T20:07:00Z">
        <w:r>
          <w:rPr>
            <w:lang w:val="en-AU"/>
          </w:rPr>
          <w:t>D</w:t>
        </w:r>
      </w:ins>
      <w:ins w:id="597" w:author="Andrew.R Young" w:date="2022-12-11T20:06:00Z">
        <w:r w:rsidRPr="009132F5">
          <w:rPr>
            <w:lang w:val="en-AU"/>
          </w:rPr>
          <w:t>elegates heading to state AGM's</w:t>
        </w:r>
      </w:ins>
      <w:ins w:id="598" w:author="Andrew.R Young" w:date="2022-12-11T20:07:00Z">
        <w:r>
          <w:rPr>
            <w:lang w:val="en-AU"/>
          </w:rPr>
          <w:t xml:space="preserve"> the P</w:t>
        </w:r>
      </w:ins>
      <w:ins w:id="599" w:author="Andrew.R Young" w:date="2022-12-11T20:06:00Z">
        <w:r w:rsidRPr="009132F5">
          <w:rPr>
            <w:lang w:val="en-AU"/>
          </w:rPr>
          <w:t>resident wished everyone the best over Christmas</w:t>
        </w:r>
      </w:ins>
      <w:ins w:id="600" w:author="Andrew.R Young" w:date="2022-12-11T20:07:00Z">
        <w:r>
          <w:rPr>
            <w:lang w:val="en-AU"/>
          </w:rPr>
          <w:t xml:space="preserve"> hope </w:t>
        </w:r>
      </w:ins>
      <w:ins w:id="601" w:author="Andrew.R Young" w:date="2022-12-11T20:08:00Z">
        <w:r>
          <w:rPr>
            <w:lang w:val="en-AU"/>
          </w:rPr>
          <w:t xml:space="preserve">see all in 2023. </w:t>
        </w:r>
      </w:ins>
    </w:p>
    <w:p w14:paraId="09EFFC60" w14:textId="75B66A7F" w:rsidR="001A0580" w:rsidRPr="00C56AF6" w:rsidRDefault="009132F5" w:rsidP="00407087">
      <w:pPr>
        <w:ind w:left="0"/>
        <w:rPr>
          <w:ins w:id="602" w:author="Andrew.R Young" w:date="2022-12-07T21:52:00Z"/>
          <w:lang w:val="en-AU"/>
        </w:rPr>
      </w:pPr>
      <w:ins w:id="603" w:author="Andrew.R Young" w:date="2022-12-11T20:06:00Z">
        <w:r w:rsidRPr="009132F5">
          <w:rPr>
            <w:lang w:val="en-AU"/>
          </w:rPr>
          <w:t>The next meeting will be the AGM which will be held in mid-January</w:t>
        </w:r>
        <w:r>
          <w:rPr>
            <w:lang w:val="en-AU"/>
          </w:rPr>
          <w:t xml:space="preserve">. </w:t>
        </w:r>
      </w:ins>
    </w:p>
    <w:p w14:paraId="65A2CD78" w14:textId="575BCC20" w:rsidR="0061626A" w:rsidDel="0057108E" w:rsidRDefault="003574FB" w:rsidP="00407087">
      <w:pPr>
        <w:ind w:left="0"/>
        <w:rPr>
          <w:del w:id="604" w:author="Andrew.R Young" w:date="2022-12-11T18:19:00Z"/>
          <w:lang w:val="en-AU"/>
        </w:rPr>
      </w:pPr>
      <w:del w:id="605" w:author="Andrew.R Young" w:date="2022-12-07T21:45:00Z">
        <w:r w:rsidDel="000D1925">
          <w:rPr>
            <w:lang w:val="en-AU"/>
          </w:rPr>
          <w:delText>CERA</w:delText>
        </w:r>
        <w:r w:rsidRPr="003574FB" w:rsidDel="000D1925">
          <w:rPr>
            <w:lang w:val="en-AU"/>
          </w:rPr>
          <w:delText xml:space="preserve"> will continue to work with </w:delText>
        </w:r>
        <w:r w:rsidR="00D01AC3" w:rsidDel="000D1925">
          <w:rPr>
            <w:lang w:val="en-AU"/>
          </w:rPr>
          <w:delText>Supa</w:delText>
        </w:r>
        <w:r w:rsidRPr="003574FB" w:rsidDel="000D1925">
          <w:rPr>
            <w:lang w:val="en-AU"/>
          </w:rPr>
          <w:delText xml:space="preserve">shock about ongoing feedback from competitors about difficulties with communicating direct with </w:delText>
        </w:r>
        <w:r w:rsidDel="000D1925">
          <w:rPr>
            <w:lang w:val="en-AU"/>
          </w:rPr>
          <w:delText>S</w:delText>
        </w:r>
        <w:r w:rsidRPr="003574FB" w:rsidDel="000D1925">
          <w:rPr>
            <w:lang w:val="en-AU"/>
          </w:rPr>
          <w:delText>up</w:delText>
        </w:r>
        <w:r w:rsidDel="000D1925">
          <w:rPr>
            <w:lang w:val="en-AU"/>
          </w:rPr>
          <w:delText>a</w:delText>
        </w:r>
        <w:r w:rsidRPr="003574FB" w:rsidDel="000D1925">
          <w:rPr>
            <w:lang w:val="en-AU"/>
          </w:rPr>
          <w:delText>shock</w:delText>
        </w:r>
        <w:r w:rsidDel="000D1925">
          <w:rPr>
            <w:lang w:val="en-AU"/>
          </w:rPr>
          <w:delText xml:space="preserve">. </w:delText>
        </w:r>
        <w:r w:rsidR="00D01AC3" w:rsidDel="000D1925">
          <w:rPr>
            <w:lang w:val="en-AU"/>
          </w:rPr>
          <w:delText>S</w:delText>
        </w:r>
        <w:r w:rsidRPr="003574FB" w:rsidDel="000D1925">
          <w:rPr>
            <w:lang w:val="en-AU"/>
          </w:rPr>
          <w:delText>ecretary also reported that it was quite evident that information that was sent out to all club secretaries in some cases was not being passed on to the membership</w:delText>
        </w:r>
        <w:r w:rsidDel="000D1925">
          <w:rPr>
            <w:lang w:val="en-AU"/>
          </w:rPr>
          <w:delText xml:space="preserve">. </w:delText>
        </w:r>
        <w:r w:rsidRPr="003574FB" w:rsidDel="000D1925">
          <w:rPr>
            <w:lang w:val="en-AU"/>
          </w:rPr>
          <w:delText xml:space="preserve">Emails and phone calls to the </w:delText>
        </w:r>
        <w:r w:rsidDel="000D1925">
          <w:rPr>
            <w:lang w:val="en-AU"/>
          </w:rPr>
          <w:delText>CERA S</w:delText>
        </w:r>
        <w:r w:rsidRPr="003574FB" w:rsidDel="000D1925">
          <w:rPr>
            <w:lang w:val="en-AU"/>
          </w:rPr>
          <w:delText>ecretary confirm</w:delText>
        </w:r>
        <w:r w:rsidDel="000D1925">
          <w:rPr>
            <w:lang w:val="en-AU"/>
          </w:rPr>
          <w:delText>ed</w:delText>
        </w:r>
      </w:del>
      <w:del w:id="606" w:author="Andrew.R Young" w:date="2022-12-11T18:08:00Z">
        <w:r w:rsidRPr="003574FB" w:rsidDel="00DE0BE6">
          <w:rPr>
            <w:lang w:val="en-AU"/>
          </w:rPr>
          <w:delText xml:space="preserve"> </w:delText>
        </w:r>
      </w:del>
      <w:del w:id="607" w:author="Andrew.R Young" w:date="2022-12-11T18:19:00Z">
        <w:r w:rsidRPr="003574FB" w:rsidDel="0057108E">
          <w:rPr>
            <w:lang w:val="en-AU"/>
          </w:rPr>
          <w:delText xml:space="preserve">this as many of the queries </w:delText>
        </w:r>
        <w:r w:rsidR="00D01AC3" w:rsidDel="0057108E">
          <w:rPr>
            <w:lang w:val="en-AU"/>
          </w:rPr>
          <w:delText>h</w:delText>
        </w:r>
        <w:r w:rsidRPr="003574FB" w:rsidDel="0057108E">
          <w:rPr>
            <w:lang w:val="en-AU"/>
          </w:rPr>
          <w:delText>ad already been covered in updates sent out to clubs</w:delText>
        </w:r>
        <w:r w:rsidDel="0057108E">
          <w:rPr>
            <w:lang w:val="en-AU"/>
          </w:rPr>
          <w:delText xml:space="preserve">. </w:delText>
        </w:r>
        <w:r w:rsidRPr="003574FB" w:rsidDel="0057108E">
          <w:rPr>
            <w:lang w:val="en-AU"/>
          </w:rPr>
          <w:delText xml:space="preserve">President also confirmed that at this point in time there was plenty of stock on the shelf at </w:delText>
        </w:r>
        <w:r w:rsidDel="0057108E">
          <w:rPr>
            <w:lang w:val="en-AU"/>
          </w:rPr>
          <w:delText>Supa</w:delText>
        </w:r>
        <w:r w:rsidRPr="003574FB" w:rsidDel="0057108E">
          <w:rPr>
            <w:lang w:val="en-AU"/>
          </w:rPr>
          <w:delText>shock</w:delText>
        </w:r>
        <w:r w:rsidR="0008095D" w:rsidDel="0057108E">
          <w:rPr>
            <w:lang w:val="en-AU"/>
          </w:rPr>
          <w:delText>.</w:delText>
        </w:r>
        <w:r w:rsidR="00E34E89" w:rsidDel="0057108E">
          <w:rPr>
            <w:lang w:val="en-AU"/>
          </w:rPr>
          <w:delText xml:space="preserve"> A</w:delText>
        </w:r>
        <w:r w:rsidR="00E34E89" w:rsidRPr="00E34E89" w:rsidDel="0057108E">
          <w:rPr>
            <w:lang w:val="en-AU"/>
          </w:rPr>
          <w:delText xml:space="preserve"> suggested outcome was that members from each club could communicate via the </w:delText>
        </w:r>
        <w:r w:rsidR="0042310F" w:rsidDel="0057108E">
          <w:rPr>
            <w:lang w:val="en-AU"/>
          </w:rPr>
          <w:delText>Delegate</w:delText>
        </w:r>
        <w:r w:rsidR="00E34E89" w:rsidRPr="00E34E89" w:rsidDel="0057108E">
          <w:rPr>
            <w:lang w:val="en-AU"/>
          </w:rPr>
          <w:delText xml:space="preserve"> and then the </w:delText>
        </w:r>
        <w:r w:rsidR="0042310F" w:rsidDel="0057108E">
          <w:rPr>
            <w:lang w:val="en-AU"/>
          </w:rPr>
          <w:delText>Delegate</w:delText>
        </w:r>
        <w:r w:rsidR="00E34E89" w:rsidRPr="00E34E89" w:rsidDel="0057108E">
          <w:rPr>
            <w:lang w:val="en-AU"/>
          </w:rPr>
          <w:delText xml:space="preserve"> could pass this on to the </w:delText>
        </w:r>
        <w:r w:rsidR="00E34E89" w:rsidDel="0057108E">
          <w:rPr>
            <w:lang w:val="en-AU"/>
          </w:rPr>
          <w:delText xml:space="preserve">CERA </w:delText>
        </w:r>
        <w:r w:rsidR="00E34E89" w:rsidRPr="00E34E89" w:rsidDel="0057108E">
          <w:rPr>
            <w:lang w:val="en-AU"/>
          </w:rPr>
          <w:delText>secretary</w:delText>
        </w:r>
        <w:r w:rsidR="00527B24" w:rsidDel="0057108E">
          <w:rPr>
            <w:lang w:val="en-AU"/>
          </w:rPr>
          <w:delText xml:space="preserve">. CERA </w:delText>
        </w:r>
        <w:r w:rsidR="00527B24" w:rsidRPr="00E34E89" w:rsidDel="0057108E">
          <w:rPr>
            <w:lang w:val="en-AU"/>
          </w:rPr>
          <w:delText>secretary</w:delText>
        </w:r>
        <w:r w:rsidR="00E34E89" w:rsidRPr="00E34E89" w:rsidDel="0057108E">
          <w:rPr>
            <w:lang w:val="en-AU"/>
          </w:rPr>
          <w:delText xml:space="preserve"> will </w:delText>
        </w:r>
        <w:r w:rsidR="00527B24" w:rsidDel="0057108E">
          <w:rPr>
            <w:lang w:val="en-AU"/>
          </w:rPr>
          <w:delText>pass these</w:delText>
        </w:r>
        <w:r w:rsidR="00E34E89" w:rsidRPr="00E34E89" w:rsidDel="0057108E">
          <w:rPr>
            <w:lang w:val="en-AU"/>
          </w:rPr>
          <w:delText xml:space="preserve"> communication</w:delText>
        </w:r>
        <w:r w:rsidR="00527B24" w:rsidDel="0057108E">
          <w:rPr>
            <w:lang w:val="en-AU"/>
          </w:rPr>
          <w:delText xml:space="preserve">s onto </w:delText>
        </w:r>
        <w:r w:rsidR="00E34E89" w:rsidDel="0057108E">
          <w:rPr>
            <w:lang w:val="en-AU"/>
          </w:rPr>
          <w:delText>Supas</w:delText>
        </w:r>
        <w:r w:rsidR="00E34E89" w:rsidRPr="00E34E89" w:rsidDel="0057108E">
          <w:rPr>
            <w:lang w:val="en-AU"/>
          </w:rPr>
          <w:delText xml:space="preserve">hock to avoid what happened in the past with many competitors trying to contact </w:delText>
        </w:r>
        <w:r w:rsidR="00E34E89" w:rsidDel="0057108E">
          <w:rPr>
            <w:lang w:val="en-AU"/>
          </w:rPr>
          <w:delText>Supas</w:delText>
        </w:r>
        <w:r w:rsidR="00E34E89" w:rsidRPr="00E34E89" w:rsidDel="0057108E">
          <w:rPr>
            <w:lang w:val="en-AU"/>
          </w:rPr>
          <w:delText>hock</w:delText>
        </w:r>
        <w:r w:rsidR="00527B24" w:rsidDel="0057108E">
          <w:rPr>
            <w:lang w:val="en-AU"/>
          </w:rPr>
          <w:delText xml:space="preserve"> </w:delText>
        </w:r>
        <w:r w:rsidR="00D01AC3" w:rsidDel="0057108E">
          <w:rPr>
            <w:lang w:val="en-AU"/>
          </w:rPr>
          <w:delText>a</w:delText>
        </w:r>
        <w:r w:rsidR="00527B24" w:rsidRPr="00527B24" w:rsidDel="0057108E">
          <w:rPr>
            <w:lang w:val="en-AU"/>
          </w:rPr>
          <w:delText>sking very similar questions and presenting similar queries</w:delText>
        </w:r>
        <w:r w:rsidR="00E34E89" w:rsidDel="0057108E">
          <w:rPr>
            <w:lang w:val="en-AU"/>
          </w:rPr>
          <w:delText>.</w:delText>
        </w:r>
        <w:r w:rsidR="006147C6" w:rsidDel="0057108E">
          <w:rPr>
            <w:lang w:val="en-AU"/>
          </w:rPr>
          <w:delText xml:space="preserve"> </w:delText>
        </w:r>
        <w:r w:rsidR="006147C6" w:rsidRPr="006147C6" w:rsidDel="0057108E">
          <w:rPr>
            <w:lang w:val="en-AU"/>
          </w:rPr>
          <w:delText xml:space="preserve">President also advised the group that the eligibility sets would be sent out after the </w:delText>
        </w:r>
        <w:r w:rsidR="007868AE" w:rsidDel="0057108E">
          <w:rPr>
            <w:lang w:val="en-AU"/>
          </w:rPr>
          <w:delText>new</w:delText>
        </w:r>
        <w:r w:rsidR="006147C6" w:rsidRPr="006147C6" w:rsidDel="0057108E">
          <w:rPr>
            <w:lang w:val="en-AU"/>
          </w:rPr>
          <w:delText xml:space="preserve"> seals had arrived</w:delText>
        </w:r>
        <w:r w:rsidR="00D01AC3" w:rsidDel="0057108E">
          <w:rPr>
            <w:lang w:val="en-AU"/>
          </w:rPr>
          <w:delText xml:space="preserve"> at Supashock</w:delText>
        </w:r>
        <w:r w:rsidR="006147C6" w:rsidDel="0057108E">
          <w:rPr>
            <w:lang w:val="en-AU"/>
          </w:rPr>
          <w:delText xml:space="preserve">. </w:delText>
        </w:r>
        <w:r w:rsidR="00D01AC3" w:rsidDel="0057108E">
          <w:rPr>
            <w:lang w:val="en-AU"/>
          </w:rPr>
          <w:delText>S</w:delText>
        </w:r>
        <w:r w:rsidR="006147C6" w:rsidRPr="006147C6" w:rsidDel="0057108E">
          <w:rPr>
            <w:lang w:val="en-AU"/>
          </w:rPr>
          <w:delText>ecretary showed photos of the new method of sealing the Sup</w:delText>
        </w:r>
        <w:r w:rsidR="0098183E" w:rsidDel="0057108E">
          <w:rPr>
            <w:lang w:val="en-AU"/>
          </w:rPr>
          <w:delText>a</w:delText>
        </w:r>
        <w:r w:rsidR="006147C6" w:rsidRPr="006147C6" w:rsidDel="0057108E">
          <w:rPr>
            <w:lang w:val="en-AU"/>
          </w:rPr>
          <w:delText xml:space="preserve">shock via the top hat due to issues out of </w:delText>
        </w:r>
        <w:r w:rsidR="0098183E" w:rsidDel="0057108E">
          <w:rPr>
            <w:lang w:val="en-AU"/>
          </w:rPr>
          <w:delText>a state</w:delText>
        </w:r>
        <w:r w:rsidR="0098183E" w:rsidRPr="0098183E" w:rsidDel="0057108E">
          <w:rPr>
            <w:lang w:val="en-AU"/>
          </w:rPr>
          <w:delText xml:space="preserve"> where a competitor tried to pull apart the spherical bearing in the top hat and then </w:delText>
        </w:r>
        <w:r w:rsidR="00D01AC3" w:rsidDel="0057108E">
          <w:rPr>
            <w:lang w:val="en-AU"/>
          </w:rPr>
          <w:delText>asked</w:delText>
        </w:r>
        <w:r w:rsidR="0098183E" w:rsidRPr="0098183E" w:rsidDel="0057108E">
          <w:rPr>
            <w:lang w:val="en-AU"/>
          </w:rPr>
          <w:delText xml:space="preserve"> </w:delText>
        </w:r>
        <w:r w:rsidR="0098183E" w:rsidDel="0057108E">
          <w:rPr>
            <w:lang w:val="en-AU"/>
          </w:rPr>
          <w:delText>Supa</w:delText>
        </w:r>
        <w:r w:rsidR="0098183E" w:rsidRPr="0098183E" w:rsidDel="0057108E">
          <w:rPr>
            <w:lang w:val="en-AU"/>
          </w:rPr>
          <w:delText>shock to supply a tool to aid the process</w:delText>
        </w:r>
        <w:r w:rsidR="0098183E" w:rsidDel="0057108E">
          <w:rPr>
            <w:lang w:val="en-AU"/>
          </w:rPr>
          <w:delText xml:space="preserve">. </w:delText>
        </w:r>
        <w:r w:rsidR="0098183E" w:rsidRPr="0098183E" w:rsidDel="0057108E">
          <w:rPr>
            <w:lang w:val="en-AU"/>
          </w:rPr>
          <w:delText xml:space="preserve">Secretary also advised the group that </w:delText>
        </w:r>
        <w:r w:rsidR="0098183E" w:rsidDel="0057108E">
          <w:rPr>
            <w:lang w:val="en-AU"/>
          </w:rPr>
          <w:delText>Supa</w:delText>
        </w:r>
        <w:r w:rsidR="0098183E" w:rsidRPr="0098183E" w:rsidDel="0057108E">
          <w:rPr>
            <w:lang w:val="en-AU"/>
          </w:rPr>
          <w:delText xml:space="preserve">shock will be supplying a drill jig and seals </w:delText>
        </w:r>
        <w:r w:rsidR="0098183E" w:rsidDel="0057108E">
          <w:rPr>
            <w:lang w:val="en-AU"/>
          </w:rPr>
          <w:delText xml:space="preserve">to each state </w:delText>
        </w:r>
        <w:r w:rsidR="0098183E" w:rsidRPr="0098183E" w:rsidDel="0057108E">
          <w:rPr>
            <w:lang w:val="en-AU"/>
          </w:rPr>
          <w:delText>so that state eligibility personnel can add seals as required</w:delText>
        </w:r>
        <w:r w:rsidR="0098183E" w:rsidDel="0057108E">
          <w:rPr>
            <w:lang w:val="en-AU"/>
          </w:rPr>
          <w:delText xml:space="preserve">. </w:delText>
        </w:r>
        <w:r w:rsidR="00587943" w:rsidRPr="00587943" w:rsidDel="0057108E">
          <w:rPr>
            <w:lang w:val="en-AU"/>
          </w:rPr>
          <w:delText xml:space="preserve">Several </w:delText>
        </w:r>
        <w:r w:rsidR="0042310F" w:rsidDel="0057108E">
          <w:rPr>
            <w:lang w:val="en-AU"/>
          </w:rPr>
          <w:delText>Delegate</w:delText>
        </w:r>
        <w:r w:rsidR="00587943" w:rsidRPr="00587943" w:rsidDel="0057108E">
          <w:rPr>
            <w:lang w:val="en-AU"/>
          </w:rPr>
          <w:delText xml:space="preserve">s also reported that delivery of </w:delText>
        </w:r>
        <w:r w:rsidR="00587943" w:rsidDel="0057108E">
          <w:rPr>
            <w:lang w:val="en-AU"/>
          </w:rPr>
          <w:delText>Supa</w:delText>
        </w:r>
        <w:r w:rsidR="00587943" w:rsidRPr="0098183E" w:rsidDel="0057108E">
          <w:rPr>
            <w:lang w:val="en-AU"/>
          </w:rPr>
          <w:delText>shock</w:delText>
        </w:r>
        <w:r w:rsidR="00587943" w:rsidRPr="00587943" w:rsidDel="0057108E">
          <w:rPr>
            <w:lang w:val="en-AU"/>
          </w:rPr>
          <w:delText xml:space="preserve"> control suspension was now a </w:delText>
        </w:r>
        <w:r w:rsidR="00F713C5" w:rsidRPr="00587943" w:rsidDel="0057108E">
          <w:rPr>
            <w:lang w:val="en-AU"/>
          </w:rPr>
          <w:delText>three-day</w:delText>
        </w:r>
        <w:r w:rsidR="00587943" w:rsidRPr="00587943" w:rsidDel="0057108E">
          <w:rPr>
            <w:lang w:val="en-AU"/>
          </w:rPr>
          <w:delText xml:space="preserve"> turnaround from ordering the damper sets</w:delText>
        </w:r>
        <w:r w:rsidR="003504A2" w:rsidDel="0057108E">
          <w:rPr>
            <w:lang w:val="en-AU"/>
          </w:rPr>
          <w:delText xml:space="preserve">. </w:delText>
        </w:r>
      </w:del>
    </w:p>
    <w:p w14:paraId="527F856A" w14:textId="65766E31" w:rsidR="00407087" w:rsidDel="000715B6" w:rsidRDefault="003504A2" w:rsidP="00407087">
      <w:pPr>
        <w:ind w:left="0"/>
        <w:rPr>
          <w:del w:id="608" w:author="Andrew.R Young" w:date="2022-12-07T22:03:00Z"/>
          <w:lang w:val="en-AU"/>
        </w:rPr>
      </w:pPr>
      <w:del w:id="609" w:author="Andrew.R Young" w:date="2022-12-07T22:03:00Z">
        <w:r w:rsidRPr="001208EA" w:rsidDel="000715B6">
          <w:rPr>
            <w:b/>
            <w:bCs/>
            <w:lang w:val="en-AU"/>
          </w:rPr>
          <w:delText xml:space="preserve">Sending suspension back to </w:delText>
        </w:r>
        <w:bookmarkStart w:id="610" w:name="_Hlk115760568"/>
        <w:r w:rsidRPr="001208EA" w:rsidDel="000715B6">
          <w:rPr>
            <w:b/>
            <w:bCs/>
            <w:lang w:val="en-AU"/>
          </w:rPr>
          <w:delText>Supashock</w:delText>
        </w:r>
        <w:bookmarkEnd w:id="610"/>
        <w:r w:rsidRPr="001208EA" w:rsidDel="000715B6">
          <w:rPr>
            <w:b/>
            <w:bCs/>
            <w:lang w:val="en-AU"/>
          </w:rPr>
          <w:delText xml:space="preserve"> for eligibility testing</w:delText>
        </w:r>
        <w:r w:rsidR="00407087" w:rsidRPr="00407087" w:rsidDel="000715B6">
          <w:rPr>
            <w:lang w:val="en-AU"/>
          </w:rPr>
          <w:delText>.</w:delText>
        </w:r>
        <w:r w:rsidDel="000715B6">
          <w:rPr>
            <w:lang w:val="en-AU"/>
          </w:rPr>
          <w:delText xml:space="preserve"> </w:delText>
        </w:r>
        <w:r w:rsidR="00F713C5" w:rsidRPr="00F713C5" w:rsidDel="000715B6">
          <w:rPr>
            <w:lang w:val="en-AU"/>
          </w:rPr>
          <w:delText xml:space="preserve">NSW had sent several dampers back two </w:delText>
        </w:r>
        <w:r w:rsidR="00F713C5" w:rsidRPr="003504A2" w:rsidDel="000715B6">
          <w:rPr>
            <w:lang w:val="en-AU"/>
          </w:rPr>
          <w:delText>Supashock</w:delText>
        </w:r>
        <w:r w:rsidR="00F713C5" w:rsidRPr="00F713C5" w:rsidDel="000715B6">
          <w:rPr>
            <w:lang w:val="en-AU"/>
          </w:rPr>
          <w:delText xml:space="preserve"> for testing</w:delText>
        </w:r>
        <w:r w:rsidR="00F713C5" w:rsidDel="000715B6">
          <w:rPr>
            <w:lang w:val="en-AU"/>
          </w:rPr>
          <w:delText xml:space="preserve">. </w:delText>
        </w:r>
        <w:r w:rsidR="00F713C5" w:rsidRPr="00F713C5" w:rsidDel="000715B6">
          <w:rPr>
            <w:lang w:val="en-AU"/>
          </w:rPr>
          <w:delText>These sets of dampers were currently on the way back after testing and the results had been reported to the NSW club</w:delText>
        </w:r>
        <w:r w:rsidR="00F713C5" w:rsidDel="000715B6">
          <w:rPr>
            <w:lang w:val="en-AU"/>
          </w:rPr>
          <w:delText xml:space="preserve">. </w:delText>
        </w:r>
        <w:r w:rsidR="008C474C" w:rsidDel="000715B6">
          <w:rPr>
            <w:lang w:val="en-AU"/>
          </w:rPr>
          <w:delText>P</w:delText>
        </w:r>
        <w:r w:rsidR="00F713C5" w:rsidRPr="00F713C5" w:rsidDel="000715B6">
          <w:rPr>
            <w:lang w:val="en-AU"/>
          </w:rPr>
          <w:delText>resident advised the group that if you are sending dampers back to be tested be aware that there is a minimum of a two week turn around so all must be mindful of this factor</w:delText>
        </w:r>
        <w:r w:rsidR="00F713C5" w:rsidDel="000715B6">
          <w:rPr>
            <w:lang w:val="en-AU"/>
          </w:rPr>
          <w:delText xml:space="preserve">. </w:delText>
        </w:r>
        <w:r w:rsidR="00FB7C84" w:rsidDel="000715B6">
          <w:rPr>
            <w:lang w:val="en-AU"/>
          </w:rPr>
          <w:delText>A further</w:delText>
        </w:r>
        <w:r w:rsidR="00FB7C84" w:rsidRPr="00FB7C84" w:rsidDel="000715B6">
          <w:rPr>
            <w:lang w:val="en-AU"/>
          </w:rPr>
          <w:delText xml:space="preserve"> suggestion was for </w:delText>
        </w:r>
        <w:r w:rsidR="00FB7C84" w:rsidDel="000715B6">
          <w:rPr>
            <w:lang w:val="en-AU"/>
          </w:rPr>
          <w:delText>S</w:delText>
        </w:r>
        <w:r w:rsidR="00FB7C84" w:rsidRPr="00FB7C84" w:rsidDel="000715B6">
          <w:rPr>
            <w:lang w:val="en-AU"/>
          </w:rPr>
          <w:delText xml:space="preserve">tate </w:delText>
        </w:r>
        <w:r w:rsidR="0042310F" w:rsidDel="000715B6">
          <w:rPr>
            <w:lang w:val="en-AU"/>
          </w:rPr>
          <w:delText>Delegate</w:delText>
        </w:r>
        <w:r w:rsidR="00FB7C84" w:rsidRPr="00FB7C84" w:rsidDel="000715B6">
          <w:rPr>
            <w:lang w:val="en-AU"/>
          </w:rPr>
          <w:delText xml:space="preserve">s that are sending dampers back to be tested that they communicate with Max and </w:delText>
        </w:r>
        <w:r w:rsidR="00FB7C84" w:rsidDel="000715B6">
          <w:rPr>
            <w:lang w:val="en-AU"/>
          </w:rPr>
          <w:delText>My</w:delText>
        </w:r>
        <w:r w:rsidR="00FB7C84" w:rsidRPr="00FB7C84" w:rsidDel="000715B6">
          <w:rPr>
            <w:lang w:val="en-AU"/>
          </w:rPr>
          <w:delText>les from Supashock prior to sending them off to be tested</w:delText>
        </w:r>
        <w:r w:rsidR="00FB7C84" w:rsidDel="000715B6">
          <w:rPr>
            <w:lang w:val="en-AU"/>
          </w:rPr>
          <w:delText>.</w:delText>
        </w:r>
      </w:del>
    </w:p>
    <w:p w14:paraId="5C0BB1F5" w14:textId="750947E3" w:rsidR="007868AE" w:rsidDel="000715B6" w:rsidRDefault="007868AE" w:rsidP="007868AE">
      <w:pPr>
        <w:ind w:left="0"/>
        <w:rPr>
          <w:del w:id="611" w:author="Andrew.R Young" w:date="2022-12-07T22:03:00Z"/>
          <w:lang w:val="en-AU"/>
        </w:rPr>
      </w:pPr>
      <w:del w:id="612" w:author="Andrew.R Young" w:date="2022-12-07T22:03:00Z">
        <w:r w:rsidRPr="00824304" w:rsidDel="000715B6">
          <w:rPr>
            <w:b/>
            <w:bCs/>
            <w:lang w:val="en-AU"/>
          </w:rPr>
          <w:delText>Eligibility Sets from Supashock / New sealing and Additional Sealing of Control suspension</w:delText>
        </w:r>
        <w:r w:rsidRPr="007868AE" w:rsidDel="000715B6">
          <w:rPr>
            <w:lang w:val="en-AU"/>
          </w:rPr>
          <w:delText xml:space="preserve">. Covered in previous discussions under communications with </w:delText>
        </w:r>
        <w:r w:rsidDel="000715B6">
          <w:rPr>
            <w:lang w:val="en-AU"/>
          </w:rPr>
          <w:delText>S</w:delText>
        </w:r>
        <w:r w:rsidRPr="007868AE" w:rsidDel="000715B6">
          <w:rPr>
            <w:lang w:val="en-AU"/>
          </w:rPr>
          <w:delText>up</w:delText>
        </w:r>
        <w:r w:rsidDel="000715B6">
          <w:rPr>
            <w:lang w:val="en-AU"/>
          </w:rPr>
          <w:delText>ashock</w:delText>
        </w:r>
        <w:r w:rsidRPr="007868AE" w:rsidDel="000715B6">
          <w:rPr>
            <w:lang w:val="en-AU"/>
          </w:rPr>
          <w:delText xml:space="preserve"> and sending suspension back for eligibility testing</w:delText>
        </w:r>
      </w:del>
    </w:p>
    <w:p w14:paraId="68D05718" w14:textId="0017D272" w:rsidR="00875644" w:rsidDel="000715B6" w:rsidRDefault="00875644" w:rsidP="007868AE">
      <w:pPr>
        <w:ind w:left="0"/>
        <w:rPr>
          <w:del w:id="613" w:author="Andrew.R Young" w:date="2022-12-07T22:03:00Z"/>
          <w:lang w:val="en-AU"/>
        </w:rPr>
      </w:pPr>
    </w:p>
    <w:p w14:paraId="2F184CC8" w14:textId="10913FDC" w:rsidR="003F26E2" w:rsidDel="000715B6" w:rsidRDefault="00875644" w:rsidP="007868AE">
      <w:pPr>
        <w:ind w:left="0"/>
        <w:rPr>
          <w:del w:id="614" w:author="Andrew.R Young" w:date="2022-12-07T22:03:00Z"/>
          <w:lang w:val="en-AU"/>
        </w:rPr>
      </w:pPr>
      <w:del w:id="615" w:author="Andrew.R Young" w:date="2022-12-07T22:03:00Z">
        <w:r w:rsidRPr="00824304" w:rsidDel="000715B6">
          <w:rPr>
            <w:b/>
            <w:bCs/>
            <w:lang w:val="en-AU"/>
          </w:rPr>
          <w:delText>Gearbox Forks CAD model</w:delText>
        </w:r>
        <w:r w:rsidDel="000715B6">
          <w:rPr>
            <w:lang w:val="en-AU"/>
          </w:rPr>
          <w:delText xml:space="preserve">. </w:delText>
        </w:r>
        <w:r w:rsidR="00DE6EFC" w:rsidDel="000715B6">
          <w:rPr>
            <w:lang w:val="en-AU"/>
          </w:rPr>
          <w:delText>S</w:delText>
        </w:r>
        <w:r w:rsidRPr="00875644" w:rsidDel="000715B6">
          <w:rPr>
            <w:lang w:val="en-AU"/>
          </w:rPr>
          <w:delText>ecretary spoke about that he had sent the third gear box</w:delText>
        </w:r>
        <w:r w:rsidDel="000715B6">
          <w:rPr>
            <w:lang w:val="en-AU"/>
          </w:rPr>
          <w:delText xml:space="preserve"> </w:delText>
        </w:r>
        <w:r w:rsidRPr="00875644" w:rsidDel="000715B6">
          <w:rPr>
            <w:lang w:val="en-AU"/>
          </w:rPr>
          <w:delText>select</w:delText>
        </w:r>
        <w:r w:rsidR="00CC7A35" w:rsidDel="000715B6">
          <w:rPr>
            <w:lang w:val="en-AU"/>
          </w:rPr>
          <w:delText>or</w:delText>
        </w:r>
        <w:r w:rsidRPr="00875644" w:rsidDel="000715B6">
          <w:rPr>
            <w:lang w:val="en-AU"/>
          </w:rPr>
          <w:delText xml:space="preserve"> fork and st</w:delText>
        </w:r>
        <w:r w:rsidDel="000715B6">
          <w:rPr>
            <w:lang w:val="en-AU"/>
          </w:rPr>
          <w:delText>eel</w:delText>
        </w:r>
        <w:r w:rsidRPr="00875644" w:rsidDel="000715B6">
          <w:rPr>
            <w:lang w:val="en-AU"/>
          </w:rPr>
          <w:delText xml:space="preserve"> selector</w:delText>
        </w:r>
        <w:r w:rsidDel="000715B6">
          <w:rPr>
            <w:lang w:val="en-AU"/>
          </w:rPr>
          <w:delText xml:space="preserve"> </w:delText>
        </w:r>
        <w:r w:rsidRPr="00875644" w:rsidDel="000715B6">
          <w:rPr>
            <w:lang w:val="en-AU"/>
          </w:rPr>
          <w:delText xml:space="preserve">off for a quotation to be 3D scanned </w:delText>
        </w:r>
        <w:r w:rsidDel="000715B6">
          <w:rPr>
            <w:lang w:val="en-AU"/>
          </w:rPr>
          <w:delText xml:space="preserve">and </w:delText>
        </w:r>
        <w:r w:rsidRPr="00875644" w:rsidDel="000715B6">
          <w:rPr>
            <w:lang w:val="en-AU"/>
          </w:rPr>
          <w:delText>a computer model generated</w:delText>
        </w:r>
        <w:r w:rsidDel="000715B6">
          <w:rPr>
            <w:lang w:val="en-AU"/>
          </w:rPr>
          <w:delText xml:space="preserve">. </w:delText>
        </w:r>
        <w:r w:rsidR="00535CA6" w:rsidDel="000715B6">
          <w:rPr>
            <w:lang w:val="en-AU"/>
          </w:rPr>
          <w:delText>T</w:delText>
        </w:r>
        <w:r w:rsidRPr="00875644" w:rsidDel="000715B6">
          <w:rPr>
            <w:lang w:val="en-AU"/>
          </w:rPr>
          <w:delText xml:space="preserve">he cost to get both of these scanned and converted to a computer </w:delText>
        </w:r>
        <w:r w:rsidR="00CC7A35" w:rsidDel="000715B6">
          <w:rPr>
            <w:lang w:val="en-AU"/>
          </w:rPr>
          <w:delText xml:space="preserve">3D </w:delText>
        </w:r>
        <w:r w:rsidRPr="00875644" w:rsidDel="000715B6">
          <w:rPr>
            <w:lang w:val="en-AU"/>
          </w:rPr>
          <w:delText>model was $528</w:delText>
        </w:r>
        <w:r w:rsidR="00535CA6" w:rsidDel="000715B6">
          <w:rPr>
            <w:lang w:val="en-AU"/>
          </w:rPr>
          <w:delText xml:space="preserve">. </w:delText>
        </w:r>
        <w:r w:rsidR="00535CA6" w:rsidRPr="00535CA6" w:rsidDel="000715B6">
          <w:rPr>
            <w:lang w:val="en-AU"/>
          </w:rPr>
          <w:delText>Secretary also informed that he is working with another company that would look at a more traditional method of digitising the component via the use of a coordinate measuring machine and develop a model from the points derived from that process</w:delText>
        </w:r>
        <w:r w:rsidR="00535CA6" w:rsidDel="000715B6">
          <w:rPr>
            <w:lang w:val="en-AU"/>
          </w:rPr>
          <w:delText xml:space="preserve">. </w:delText>
        </w:r>
        <w:r w:rsidR="00CC7A35" w:rsidDel="000715B6">
          <w:rPr>
            <w:lang w:val="en-AU"/>
          </w:rPr>
          <w:delText>There</w:delText>
        </w:r>
        <w:r w:rsidR="00535CA6" w:rsidRPr="00535CA6" w:rsidDel="000715B6">
          <w:rPr>
            <w:lang w:val="en-AU"/>
          </w:rPr>
          <w:delText xml:space="preserve"> would be further information to come from this as the companies were able to look</w:delText>
        </w:r>
        <w:r w:rsidR="00535CA6" w:rsidDel="000715B6">
          <w:rPr>
            <w:lang w:val="en-AU"/>
          </w:rPr>
          <w:delText xml:space="preserve"> at, </w:delText>
        </w:r>
        <w:r w:rsidR="00535CA6" w:rsidRPr="00535CA6" w:rsidDel="000715B6">
          <w:rPr>
            <w:lang w:val="en-AU"/>
          </w:rPr>
          <w:delText>analyse</w:delText>
        </w:r>
        <w:r w:rsidR="00535CA6" w:rsidDel="000715B6">
          <w:rPr>
            <w:lang w:val="en-AU"/>
          </w:rPr>
          <w:delText xml:space="preserve"> a</w:delText>
        </w:r>
        <w:r w:rsidR="00535CA6" w:rsidRPr="00535CA6" w:rsidDel="000715B6">
          <w:rPr>
            <w:lang w:val="en-AU"/>
          </w:rPr>
          <w:delText>nd develop a prototype select</w:delText>
        </w:r>
        <w:r w:rsidR="00535CA6" w:rsidDel="000715B6">
          <w:rPr>
            <w:lang w:val="en-AU"/>
          </w:rPr>
          <w:delText>or</w:delText>
        </w:r>
        <w:r w:rsidR="00535CA6" w:rsidRPr="00535CA6" w:rsidDel="000715B6">
          <w:rPr>
            <w:lang w:val="en-AU"/>
          </w:rPr>
          <w:delText xml:space="preserve"> fo</w:delText>
        </w:r>
        <w:r w:rsidR="00535CA6" w:rsidDel="000715B6">
          <w:rPr>
            <w:lang w:val="en-AU"/>
          </w:rPr>
          <w:delText>r</w:delText>
        </w:r>
        <w:r w:rsidR="00535CA6" w:rsidRPr="00535CA6" w:rsidDel="000715B6">
          <w:rPr>
            <w:lang w:val="en-AU"/>
          </w:rPr>
          <w:delText>k</w:delText>
        </w:r>
        <w:r w:rsidR="00535CA6" w:rsidDel="000715B6">
          <w:rPr>
            <w:lang w:val="en-AU"/>
          </w:rPr>
          <w:delText xml:space="preserve">. </w:delText>
        </w:r>
        <w:r w:rsidR="00535CA6" w:rsidRPr="00535CA6" w:rsidDel="000715B6">
          <w:rPr>
            <w:lang w:val="en-AU"/>
          </w:rPr>
          <w:delText>Group discussion also extended that a similar process like this may need to be done into the future for headlights</w:delText>
        </w:r>
        <w:r w:rsidR="00535CA6" w:rsidDel="000715B6">
          <w:rPr>
            <w:lang w:val="en-AU"/>
          </w:rPr>
          <w:delText>.</w:delText>
        </w:r>
      </w:del>
    </w:p>
    <w:p w14:paraId="6DABCB84" w14:textId="4BBDC730" w:rsidR="00D963D2" w:rsidDel="000715B6" w:rsidRDefault="00D963D2" w:rsidP="007868AE">
      <w:pPr>
        <w:ind w:left="0"/>
        <w:rPr>
          <w:del w:id="616" w:author="Andrew.R Young" w:date="2022-12-07T22:03:00Z"/>
          <w:lang w:val="en-AU"/>
        </w:rPr>
      </w:pPr>
      <w:del w:id="617" w:author="Andrew.R Young" w:date="2022-12-07T22:03:00Z">
        <w:r w:rsidRPr="001208EA" w:rsidDel="000715B6">
          <w:rPr>
            <w:b/>
            <w:bCs/>
            <w:lang w:val="en-AU"/>
          </w:rPr>
          <w:delText>Locking down the rules for an extended period</w:delText>
        </w:r>
        <w:r w:rsidRPr="00D963D2" w:rsidDel="000715B6">
          <w:rPr>
            <w:lang w:val="en-AU"/>
          </w:rPr>
          <w:delText>.</w:delText>
        </w:r>
        <w:r w:rsidDel="000715B6">
          <w:rPr>
            <w:lang w:val="en-AU"/>
          </w:rPr>
          <w:delText xml:space="preserve"> </w:delText>
        </w:r>
        <w:r w:rsidR="00DE6EFC" w:rsidRPr="00DE6EFC" w:rsidDel="000715B6">
          <w:rPr>
            <w:lang w:val="en-AU"/>
          </w:rPr>
          <w:delText xml:space="preserve">It was suggested by the </w:delText>
        </w:r>
        <w:r w:rsidR="00DE6EFC" w:rsidDel="000715B6">
          <w:rPr>
            <w:lang w:val="en-AU"/>
          </w:rPr>
          <w:delText>P</w:delText>
        </w:r>
        <w:r w:rsidR="00DE6EFC" w:rsidRPr="00DE6EFC" w:rsidDel="000715B6">
          <w:rPr>
            <w:lang w:val="en-AU"/>
          </w:rPr>
          <w:delText>resident that this is not something that can be legislated</w:delText>
        </w:r>
        <w:r w:rsidR="00DE6EFC" w:rsidDel="000715B6">
          <w:rPr>
            <w:lang w:val="en-AU"/>
          </w:rPr>
          <w:delText>. T</w:delText>
        </w:r>
        <w:r w:rsidR="00DE6EFC" w:rsidRPr="00DE6EFC" w:rsidDel="000715B6">
          <w:rPr>
            <w:lang w:val="en-AU"/>
          </w:rPr>
          <w:delText xml:space="preserve">he current group in </w:delText>
        </w:r>
        <w:r w:rsidR="00DE6EFC" w:rsidDel="000715B6">
          <w:rPr>
            <w:lang w:val="en-AU"/>
          </w:rPr>
          <w:delText>CERA</w:delText>
        </w:r>
        <w:r w:rsidR="00DE6EFC" w:rsidRPr="00DE6EFC" w:rsidDel="000715B6">
          <w:rPr>
            <w:lang w:val="en-AU"/>
          </w:rPr>
          <w:delText xml:space="preserve"> can have a gentlemen's agreement not to look at rule changes over a set</w:delText>
        </w:r>
        <w:r w:rsidR="00DE6EFC" w:rsidDel="000715B6">
          <w:rPr>
            <w:lang w:val="en-AU"/>
          </w:rPr>
          <w:delText xml:space="preserve"> </w:delText>
        </w:r>
        <w:r w:rsidR="003223BD" w:rsidDel="000715B6">
          <w:rPr>
            <w:lang w:val="en-AU"/>
          </w:rPr>
          <w:delText>period</w:delText>
        </w:r>
        <w:r w:rsidR="00DE6EFC" w:rsidDel="000715B6">
          <w:rPr>
            <w:lang w:val="en-AU"/>
          </w:rPr>
          <w:delText xml:space="preserve"> of time but </w:delText>
        </w:r>
        <w:r w:rsidR="00DE6EFC" w:rsidRPr="00DE6EFC" w:rsidDel="000715B6">
          <w:rPr>
            <w:lang w:val="en-AU"/>
          </w:rPr>
          <w:delText xml:space="preserve">we all need to be mindful that the group will change and new </w:delText>
        </w:r>
        <w:r w:rsidR="0042310F" w:rsidDel="000715B6">
          <w:rPr>
            <w:lang w:val="en-AU"/>
          </w:rPr>
          <w:delText>Delegate</w:delText>
        </w:r>
        <w:r w:rsidR="00DE6EFC" w:rsidRPr="00DE6EFC" w:rsidDel="000715B6">
          <w:rPr>
            <w:lang w:val="en-AU"/>
          </w:rPr>
          <w:delText>s may want to move away from this</w:delText>
        </w:r>
        <w:r w:rsidR="00DE6EFC" w:rsidDel="000715B6">
          <w:rPr>
            <w:lang w:val="en-AU"/>
          </w:rPr>
          <w:delText xml:space="preserve">. </w:delText>
        </w:r>
        <w:r w:rsidR="003223BD" w:rsidRPr="003223BD" w:rsidDel="000715B6">
          <w:rPr>
            <w:lang w:val="en-AU"/>
          </w:rPr>
          <w:delText>There will also be unknowns</w:delText>
        </w:r>
        <w:r w:rsidR="003223BD" w:rsidDel="000715B6">
          <w:rPr>
            <w:lang w:val="en-AU"/>
          </w:rPr>
          <w:delText xml:space="preserve"> </w:delText>
        </w:r>
        <w:r w:rsidR="003223BD" w:rsidRPr="003223BD" w:rsidDel="000715B6">
          <w:rPr>
            <w:lang w:val="en-AU"/>
          </w:rPr>
          <w:delText>that will come along that will require rule changes</w:delText>
        </w:r>
        <w:r w:rsidR="003223BD" w:rsidDel="000715B6">
          <w:rPr>
            <w:lang w:val="en-AU"/>
          </w:rPr>
          <w:delText>.</w:delText>
        </w:r>
        <w:r w:rsidR="001208EA" w:rsidDel="000715B6">
          <w:rPr>
            <w:lang w:val="en-AU"/>
          </w:rPr>
          <w:delText xml:space="preserve"> </w:delText>
        </w:r>
        <w:r w:rsidR="001208EA" w:rsidRPr="001208EA" w:rsidDel="000715B6">
          <w:rPr>
            <w:lang w:val="en-AU"/>
          </w:rPr>
          <w:delText xml:space="preserve">There was a common consensus amongst </w:delText>
        </w:r>
        <w:r w:rsidR="0042310F" w:rsidDel="000715B6">
          <w:rPr>
            <w:lang w:val="en-AU"/>
          </w:rPr>
          <w:delText>Delegate</w:delText>
        </w:r>
        <w:r w:rsidR="001208EA" w:rsidRPr="001208EA" w:rsidDel="000715B6">
          <w:rPr>
            <w:lang w:val="en-AU"/>
          </w:rPr>
          <w:delText xml:space="preserve">s in attendance at </w:delText>
        </w:r>
        <w:r w:rsidR="001208EA" w:rsidDel="000715B6">
          <w:rPr>
            <w:lang w:val="en-AU"/>
          </w:rPr>
          <w:delText>the meeting</w:delText>
        </w:r>
        <w:r w:rsidR="001208EA" w:rsidRPr="001208EA" w:rsidDel="000715B6">
          <w:rPr>
            <w:lang w:val="en-AU"/>
          </w:rPr>
          <w:delText xml:space="preserve"> that there was strong agreement that they would like to see the rules left as is for quite a number of years</w:delText>
        </w:r>
        <w:r w:rsidR="00552210" w:rsidDel="000715B6">
          <w:rPr>
            <w:lang w:val="en-AU"/>
          </w:rPr>
          <w:delText>. T</w:delText>
        </w:r>
        <w:r w:rsidR="00552210" w:rsidRPr="00552210" w:rsidDel="000715B6">
          <w:rPr>
            <w:lang w:val="en-AU"/>
          </w:rPr>
          <w:delText>he example given was the minimal amount of changes required for the 2023 regulations</w:delText>
        </w:r>
        <w:r w:rsidR="00552210" w:rsidDel="000715B6">
          <w:rPr>
            <w:lang w:val="en-AU"/>
          </w:rPr>
          <w:delText xml:space="preserve">, </w:delText>
        </w:r>
        <w:r w:rsidR="00552210" w:rsidRPr="00552210" w:rsidDel="000715B6">
          <w:rPr>
            <w:lang w:val="en-AU"/>
          </w:rPr>
          <w:delText>once again more clarifying grey areas th</w:delText>
        </w:r>
        <w:r w:rsidR="00552210" w:rsidDel="000715B6">
          <w:rPr>
            <w:lang w:val="en-AU"/>
          </w:rPr>
          <w:delText>a</w:delText>
        </w:r>
        <w:r w:rsidR="00552210" w:rsidRPr="00552210" w:rsidDel="000715B6">
          <w:rPr>
            <w:lang w:val="en-AU"/>
          </w:rPr>
          <w:delText>n significant rule changes</w:delText>
        </w:r>
        <w:r w:rsidR="00552210" w:rsidDel="000715B6">
          <w:rPr>
            <w:lang w:val="en-AU"/>
          </w:rPr>
          <w:delText>.</w:delText>
        </w:r>
      </w:del>
    </w:p>
    <w:p w14:paraId="5D545049" w14:textId="4A8F60FE" w:rsidR="00AD36F7" w:rsidDel="000715B6" w:rsidRDefault="00AD36F7" w:rsidP="007868AE">
      <w:pPr>
        <w:ind w:left="0"/>
        <w:rPr>
          <w:del w:id="618" w:author="Andrew.R Young" w:date="2022-12-07T22:03:00Z"/>
          <w:b/>
          <w:bCs/>
          <w:lang w:val="en-AU"/>
        </w:rPr>
      </w:pPr>
    </w:p>
    <w:p w14:paraId="2B390A32" w14:textId="69142E11" w:rsidR="00824304" w:rsidDel="000715B6" w:rsidRDefault="00AD36F7" w:rsidP="007868AE">
      <w:pPr>
        <w:ind w:left="0"/>
        <w:rPr>
          <w:del w:id="619" w:author="Andrew.R Young" w:date="2022-12-07T22:03:00Z"/>
          <w:lang w:val="en-AU"/>
        </w:rPr>
      </w:pPr>
      <w:del w:id="620" w:author="Andrew.R Young" w:date="2022-12-07T22:03:00Z">
        <w:r w:rsidRPr="00AD36F7" w:rsidDel="000715B6">
          <w:rPr>
            <w:b/>
            <w:bCs/>
            <w:lang w:val="en-AU"/>
          </w:rPr>
          <w:delText>More sealers for each state</w:delText>
        </w:r>
        <w:r w:rsidDel="000715B6">
          <w:rPr>
            <w:b/>
            <w:bCs/>
            <w:lang w:val="en-AU"/>
          </w:rPr>
          <w:delText xml:space="preserve">. </w:delText>
        </w:r>
        <w:r w:rsidRPr="00AD36F7" w:rsidDel="000715B6">
          <w:rPr>
            <w:lang w:val="en-AU"/>
          </w:rPr>
          <w:delText>Discussion around this point that this is the responsibility of the individual States and the committees to appoint sealers as required</w:delText>
        </w:r>
        <w:r w:rsidDel="000715B6">
          <w:rPr>
            <w:lang w:val="en-AU"/>
          </w:rPr>
          <w:delText>. I</w:delText>
        </w:r>
        <w:r w:rsidRPr="00AD36F7" w:rsidDel="000715B6">
          <w:rPr>
            <w:lang w:val="en-AU"/>
          </w:rPr>
          <w:delText xml:space="preserve">t was suggested the current model is working well with the majority of states having a main </w:delText>
        </w:r>
        <w:r w:rsidDel="000715B6">
          <w:rPr>
            <w:lang w:val="en-AU"/>
          </w:rPr>
          <w:delText>Sealer</w:delText>
        </w:r>
        <w:r w:rsidRPr="00AD36F7" w:rsidDel="000715B6">
          <w:rPr>
            <w:lang w:val="en-AU"/>
          </w:rPr>
          <w:delText xml:space="preserve"> </w:delText>
        </w:r>
        <w:r w:rsidDel="000715B6">
          <w:rPr>
            <w:lang w:val="en-AU"/>
          </w:rPr>
          <w:delText>that</w:delText>
        </w:r>
        <w:r w:rsidRPr="00AD36F7" w:rsidDel="000715B6">
          <w:rPr>
            <w:lang w:val="en-AU"/>
          </w:rPr>
          <w:delText xml:space="preserve"> does the</w:delText>
        </w:r>
        <w:r w:rsidDel="000715B6">
          <w:rPr>
            <w:lang w:val="en-AU"/>
          </w:rPr>
          <w:delText xml:space="preserve"> main</w:delText>
        </w:r>
        <w:r w:rsidRPr="00AD36F7" w:rsidDel="000715B6">
          <w:rPr>
            <w:lang w:val="en-AU"/>
          </w:rPr>
          <w:delText xml:space="preserve"> percentage of the work</w:delText>
        </w:r>
        <w:r w:rsidDel="000715B6">
          <w:rPr>
            <w:lang w:val="en-AU"/>
          </w:rPr>
          <w:delText>.</w:delText>
        </w:r>
        <w:r w:rsidR="00E24350" w:rsidDel="000715B6">
          <w:rPr>
            <w:lang w:val="en-AU"/>
          </w:rPr>
          <w:delText xml:space="preserve"> CERA Technical </w:delText>
        </w:r>
        <w:r w:rsidR="00E24350" w:rsidRPr="00E24350" w:rsidDel="000715B6">
          <w:rPr>
            <w:lang w:val="en-AU"/>
          </w:rPr>
          <w:delText xml:space="preserve">also reported here that with some </w:delText>
        </w:r>
        <w:r w:rsidR="00E24350" w:rsidDel="000715B6">
          <w:rPr>
            <w:lang w:val="en-AU"/>
          </w:rPr>
          <w:delText>S</w:delText>
        </w:r>
        <w:r w:rsidR="00E24350" w:rsidRPr="00E24350" w:rsidDel="000715B6">
          <w:rPr>
            <w:lang w:val="en-AU"/>
          </w:rPr>
          <w:delText xml:space="preserve">tate </w:delText>
        </w:r>
        <w:r w:rsidR="00E24350" w:rsidDel="000715B6">
          <w:rPr>
            <w:lang w:val="en-AU"/>
          </w:rPr>
          <w:delText>S</w:delText>
        </w:r>
        <w:r w:rsidR="00E24350" w:rsidRPr="00E24350" w:rsidDel="000715B6">
          <w:rPr>
            <w:lang w:val="en-AU"/>
          </w:rPr>
          <w:delText xml:space="preserve">ealers he is yet to receive any engine </w:delText>
        </w:r>
        <w:r w:rsidR="00E24350" w:rsidDel="000715B6">
          <w:rPr>
            <w:lang w:val="en-AU"/>
          </w:rPr>
          <w:delText>sealing</w:delText>
        </w:r>
        <w:r w:rsidR="00E24350" w:rsidRPr="00E24350" w:rsidDel="000715B6">
          <w:rPr>
            <w:lang w:val="en-AU"/>
          </w:rPr>
          <w:delText xml:space="preserve"> sheets</w:delText>
        </w:r>
        <w:r w:rsidR="00E24350" w:rsidDel="000715B6">
          <w:rPr>
            <w:lang w:val="en-AU"/>
          </w:rPr>
          <w:delText xml:space="preserve"> and</w:delText>
        </w:r>
        <w:r w:rsidR="00E24350" w:rsidRPr="00E24350" w:rsidDel="000715B6">
          <w:rPr>
            <w:lang w:val="en-AU"/>
          </w:rPr>
          <w:delText xml:space="preserve"> could </w:delText>
        </w:r>
        <w:r w:rsidR="0042310F" w:rsidDel="000715B6">
          <w:rPr>
            <w:lang w:val="en-AU"/>
          </w:rPr>
          <w:delText>Delegate</w:delText>
        </w:r>
        <w:r w:rsidR="00E24350" w:rsidRPr="00E24350" w:rsidDel="000715B6">
          <w:rPr>
            <w:lang w:val="en-AU"/>
          </w:rPr>
          <w:delText>s please follow this up again</w:delText>
        </w:r>
        <w:r w:rsidR="00E24350" w:rsidDel="000715B6">
          <w:rPr>
            <w:lang w:val="en-AU"/>
          </w:rPr>
          <w:delText>.</w:delText>
        </w:r>
      </w:del>
    </w:p>
    <w:p w14:paraId="0CACF3ED" w14:textId="28844178" w:rsidR="00A44B38" w:rsidDel="000715B6" w:rsidRDefault="00E7251F" w:rsidP="007868AE">
      <w:pPr>
        <w:ind w:left="0"/>
        <w:rPr>
          <w:del w:id="621" w:author="Andrew.R Young" w:date="2022-12-07T22:03:00Z"/>
          <w:lang w:val="en-AU"/>
        </w:rPr>
      </w:pPr>
      <w:del w:id="622" w:author="Andrew.R Young" w:date="2022-12-07T22:03:00Z">
        <w:r w:rsidRPr="00E7251F" w:rsidDel="000715B6">
          <w:rPr>
            <w:b/>
            <w:bCs/>
            <w:lang w:val="en-AU"/>
          </w:rPr>
          <w:delText>Nationals Update</w:delText>
        </w:r>
        <w:r w:rsidR="00A44B38" w:rsidRPr="00E7251F" w:rsidDel="000715B6">
          <w:rPr>
            <w:b/>
            <w:bCs/>
            <w:lang w:val="en-AU"/>
          </w:rPr>
          <w:delText>.</w:delText>
        </w:r>
        <w:r w:rsidRPr="00E7251F" w:rsidDel="000715B6">
          <w:rPr>
            <w:b/>
            <w:bCs/>
            <w:lang w:val="en-AU"/>
          </w:rPr>
          <w:delText xml:space="preserve"> </w:delText>
        </w:r>
        <w:r w:rsidRPr="00E7251F" w:rsidDel="000715B6">
          <w:rPr>
            <w:lang w:val="en-AU"/>
          </w:rPr>
          <w:delText xml:space="preserve">QLD </w:delText>
        </w:r>
        <w:r w:rsidR="0042310F" w:rsidDel="000715B6">
          <w:rPr>
            <w:lang w:val="en-AU"/>
          </w:rPr>
          <w:delText>Delegate</w:delText>
        </w:r>
        <w:r w:rsidRPr="00E7251F" w:rsidDel="000715B6">
          <w:rPr>
            <w:lang w:val="en-AU"/>
          </w:rPr>
          <w:delText xml:space="preserve"> informed the group that with three weeks to go there was 70 entran</w:delText>
        </w:r>
        <w:r w:rsidDel="000715B6">
          <w:rPr>
            <w:lang w:val="en-AU"/>
          </w:rPr>
          <w:delText xml:space="preserve">ts from around the country. </w:delText>
        </w:r>
        <w:r w:rsidRPr="00E7251F" w:rsidDel="000715B6">
          <w:rPr>
            <w:lang w:val="en-AU"/>
          </w:rPr>
          <w:delText xml:space="preserve">QLD </w:delText>
        </w:r>
        <w:r w:rsidR="0042310F" w:rsidDel="000715B6">
          <w:rPr>
            <w:lang w:val="en-AU"/>
          </w:rPr>
          <w:delText>Delegate</w:delText>
        </w:r>
        <w:r w:rsidDel="000715B6">
          <w:rPr>
            <w:lang w:val="en-AU"/>
          </w:rPr>
          <w:delText xml:space="preserve"> </w:delText>
        </w:r>
        <w:r w:rsidRPr="00E7251F" w:rsidDel="000715B6">
          <w:rPr>
            <w:lang w:val="en-AU"/>
          </w:rPr>
          <w:delText>also advised the group that they ha</w:delText>
        </w:r>
        <w:r w:rsidDel="000715B6">
          <w:rPr>
            <w:lang w:val="en-AU"/>
          </w:rPr>
          <w:delText xml:space="preserve">ve </w:delText>
        </w:r>
        <w:r w:rsidRPr="00E7251F" w:rsidDel="000715B6">
          <w:rPr>
            <w:lang w:val="en-AU"/>
          </w:rPr>
          <w:delText>5 technical personnel and one eligibility officer assigned to the category</w:delText>
        </w:r>
        <w:r w:rsidDel="000715B6">
          <w:rPr>
            <w:lang w:val="en-AU"/>
          </w:rPr>
          <w:delText xml:space="preserve">. </w:delText>
        </w:r>
        <w:r w:rsidR="00534732" w:rsidRPr="00534732" w:rsidDel="000715B6">
          <w:rPr>
            <w:lang w:val="en-AU"/>
          </w:rPr>
          <w:delText>The organising committee was also organising a get-together BBQ after the Friday practise</w:delText>
        </w:r>
        <w:r w:rsidR="00534732" w:rsidDel="000715B6">
          <w:rPr>
            <w:lang w:val="en-AU"/>
          </w:rPr>
          <w:delText xml:space="preserve"> </w:delText>
        </w:r>
        <w:r w:rsidR="00534732" w:rsidRPr="00534732" w:rsidDel="000715B6">
          <w:rPr>
            <w:lang w:val="en-AU"/>
          </w:rPr>
          <w:delText>that would be run by the local Lions Club</w:delText>
        </w:r>
        <w:r w:rsidR="00534732" w:rsidDel="000715B6">
          <w:rPr>
            <w:lang w:val="en-AU"/>
          </w:rPr>
          <w:delText>.</w:delText>
        </w:r>
        <w:r w:rsidR="00EE54EC" w:rsidDel="000715B6">
          <w:rPr>
            <w:lang w:val="en-AU"/>
          </w:rPr>
          <w:delText xml:space="preserve"> </w:delText>
        </w:r>
        <w:r w:rsidR="00EE54EC" w:rsidRPr="00EE54EC" w:rsidDel="000715B6">
          <w:rPr>
            <w:lang w:val="en-AU"/>
          </w:rPr>
          <w:delText>The group was also informed that at this point in time</w:delText>
        </w:r>
        <w:r w:rsidR="00EE54EC" w:rsidDel="000715B6">
          <w:rPr>
            <w:lang w:val="en-AU"/>
          </w:rPr>
          <w:delText xml:space="preserve"> IPRA </w:delText>
        </w:r>
        <w:r w:rsidR="00EE54EC" w:rsidRPr="00EE54EC" w:rsidDel="000715B6">
          <w:rPr>
            <w:lang w:val="en-AU"/>
          </w:rPr>
          <w:delText>only had 40 entries</w:delText>
        </w:r>
        <w:r w:rsidR="00EE54EC" w:rsidDel="000715B6">
          <w:rPr>
            <w:lang w:val="en-AU"/>
          </w:rPr>
          <w:delText>.</w:delText>
        </w:r>
      </w:del>
    </w:p>
    <w:p w14:paraId="493BA1B8" w14:textId="5CCEBAAA" w:rsidR="006D26EE" w:rsidRPr="006D26EE" w:rsidDel="000715B6" w:rsidRDefault="006D26EE" w:rsidP="006D26EE">
      <w:pPr>
        <w:ind w:left="0"/>
        <w:rPr>
          <w:del w:id="623" w:author="Andrew.R Young" w:date="2022-12-07T22:03:00Z"/>
          <w:lang w:val="en-AU"/>
        </w:rPr>
      </w:pPr>
      <w:del w:id="624" w:author="Andrew.R Young" w:date="2022-12-07T22:03:00Z">
        <w:r w:rsidRPr="006D26EE" w:rsidDel="000715B6">
          <w:rPr>
            <w:b/>
            <w:bCs/>
            <w:lang w:val="en-AU"/>
          </w:rPr>
          <w:delText>Common Branding</w:delText>
        </w:r>
        <w:r w:rsidDel="000715B6">
          <w:rPr>
            <w:b/>
            <w:bCs/>
            <w:lang w:val="en-AU"/>
          </w:rPr>
          <w:delText xml:space="preserve">: </w:delText>
        </w:r>
        <w:r w:rsidRPr="006D26EE" w:rsidDel="000715B6">
          <w:rPr>
            <w:lang w:val="en-AU"/>
          </w:rPr>
          <w:delText>NSW president suggested this at the previous meeting being that with the different club names we can even appear as competitors instead of an alliance</w:delText>
        </w:r>
        <w:r w:rsidDel="000715B6">
          <w:rPr>
            <w:lang w:val="en-AU"/>
          </w:rPr>
          <w:delText xml:space="preserve">. </w:delText>
        </w:r>
        <w:r w:rsidRPr="006D26EE" w:rsidDel="000715B6">
          <w:rPr>
            <w:lang w:val="en-AU"/>
          </w:rPr>
          <w:delText xml:space="preserve">SA took this point back to their committee and the committee agreed that a common branding is </w:delText>
        </w:r>
        <w:r w:rsidR="009B5B28" w:rsidDel="000715B6">
          <w:rPr>
            <w:lang w:val="en-AU"/>
          </w:rPr>
          <w:delText>a</w:delText>
        </w:r>
        <w:r w:rsidRPr="006D26EE" w:rsidDel="000715B6">
          <w:rPr>
            <w:lang w:val="en-AU"/>
          </w:rPr>
          <w:delText xml:space="preserve"> really good idea</w:delText>
        </w:r>
        <w:r w:rsidDel="000715B6">
          <w:rPr>
            <w:lang w:val="en-AU"/>
          </w:rPr>
          <w:delText>. O</w:delText>
        </w:r>
        <w:r w:rsidRPr="006D26EE" w:rsidDel="000715B6">
          <w:rPr>
            <w:lang w:val="en-AU"/>
          </w:rPr>
          <w:delText xml:space="preserve">utcome was for </w:delText>
        </w:r>
        <w:r w:rsidR="0042310F" w:rsidDel="000715B6">
          <w:rPr>
            <w:lang w:val="en-AU"/>
          </w:rPr>
          <w:delText>Delegate</w:delText>
        </w:r>
        <w:r w:rsidRPr="006D26EE" w:rsidDel="000715B6">
          <w:rPr>
            <w:lang w:val="en-AU"/>
          </w:rPr>
          <w:delText>s to go back to their committees an</w:delText>
        </w:r>
        <w:r w:rsidDel="000715B6">
          <w:rPr>
            <w:lang w:val="en-AU"/>
          </w:rPr>
          <w:delText>d</w:delText>
        </w:r>
        <w:r w:rsidRPr="006D26EE" w:rsidDel="000715B6">
          <w:rPr>
            <w:lang w:val="en-AU"/>
          </w:rPr>
          <w:delText xml:space="preserve"> membership and discuss this and bring back ideas</w:delText>
        </w:r>
        <w:r w:rsidDel="000715B6">
          <w:rPr>
            <w:lang w:val="en-AU"/>
          </w:rPr>
          <w:delText xml:space="preserve">. </w:delText>
        </w:r>
        <w:r w:rsidR="008D65E6" w:rsidDel="000715B6">
          <w:rPr>
            <w:lang w:val="en-AU"/>
          </w:rPr>
          <w:delText>A</w:delText>
        </w:r>
        <w:r w:rsidR="008D65E6" w:rsidRPr="008D65E6" w:rsidDel="000715B6">
          <w:rPr>
            <w:lang w:val="en-AU"/>
          </w:rPr>
          <w:delText xml:space="preserve"> suggestion was to have the </w:delText>
        </w:r>
        <w:r w:rsidR="008D65E6" w:rsidDel="000715B6">
          <w:rPr>
            <w:lang w:val="en-AU"/>
          </w:rPr>
          <w:delText>N</w:delText>
        </w:r>
        <w:r w:rsidR="008D65E6" w:rsidRPr="008D65E6" w:rsidDel="000715B6">
          <w:rPr>
            <w:lang w:val="en-AU"/>
          </w:rPr>
          <w:delText>ational branding across all states</w:delText>
        </w:r>
        <w:r w:rsidR="008D65E6" w:rsidDel="000715B6">
          <w:rPr>
            <w:lang w:val="en-AU"/>
          </w:rPr>
          <w:delText xml:space="preserve"> e.g. CERA NSW, CERA QLD etc.</w:delText>
        </w:r>
      </w:del>
    </w:p>
    <w:p w14:paraId="58261D37" w14:textId="01DBF02A" w:rsidR="006D26EE" w:rsidDel="000715B6" w:rsidRDefault="006D26EE" w:rsidP="007868AE">
      <w:pPr>
        <w:ind w:left="0"/>
        <w:rPr>
          <w:del w:id="625" w:author="Andrew.R Young" w:date="2022-12-07T22:03:00Z"/>
          <w:lang w:val="en-AU"/>
        </w:rPr>
      </w:pPr>
    </w:p>
    <w:p w14:paraId="29A14FED" w14:textId="2AED1997" w:rsidR="00081E06" w:rsidDel="000715B6" w:rsidRDefault="00081E06" w:rsidP="007868AE">
      <w:pPr>
        <w:ind w:left="0"/>
        <w:rPr>
          <w:del w:id="626" w:author="Andrew.R Young" w:date="2022-12-07T22:03:00Z"/>
          <w:b/>
          <w:bCs/>
          <w:lang w:val="en-AU"/>
        </w:rPr>
      </w:pPr>
      <w:del w:id="627" w:author="Andrew.R Young" w:date="2022-12-07T22:03:00Z">
        <w:r w:rsidRPr="00081E06" w:rsidDel="000715B6">
          <w:rPr>
            <w:b/>
            <w:bCs/>
            <w:lang w:val="en-AU"/>
          </w:rPr>
          <w:delText>Other Business</w:delText>
        </w:r>
      </w:del>
    </w:p>
    <w:p w14:paraId="19BE3C7C" w14:textId="2D47B82B" w:rsidR="00081E06" w:rsidDel="000715B6" w:rsidRDefault="00081E06" w:rsidP="007868AE">
      <w:pPr>
        <w:ind w:left="0"/>
        <w:rPr>
          <w:del w:id="628" w:author="Andrew.R Young" w:date="2022-12-07T22:03:00Z"/>
          <w:lang w:val="en-AU"/>
        </w:rPr>
      </w:pPr>
      <w:del w:id="629" w:author="Andrew.R Young" w:date="2022-12-07T22:03:00Z">
        <w:r w:rsidRPr="00081E06" w:rsidDel="000715B6">
          <w:rPr>
            <w:lang w:val="en-AU"/>
          </w:rPr>
          <w:delText xml:space="preserve">Victorian </w:delText>
        </w:r>
        <w:r w:rsidR="0042310F" w:rsidDel="000715B6">
          <w:rPr>
            <w:lang w:val="en-AU"/>
          </w:rPr>
          <w:delText>Delegate</w:delText>
        </w:r>
        <w:r w:rsidRPr="00081E06" w:rsidDel="000715B6">
          <w:rPr>
            <w:lang w:val="en-AU"/>
          </w:rPr>
          <w:delText xml:space="preserve"> asked if there was an option to roll over for another three years with a controlled suspension</w:delText>
        </w:r>
        <w:r w:rsidDel="000715B6">
          <w:rPr>
            <w:lang w:val="en-AU"/>
          </w:rPr>
          <w:delText>. P</w:delText>
        </w:r>
        <w:r w:rsidRPr="00081E06" w:rsidDel="000715B6">
          <w:rPr>
            <w:lang w:val="en-AU"/>
          </w:rPr>
          <w:delText xml:space="preserve">resident informed the group that there was a provision for this in the contract or something else could be negotiated and this process along with the discussion with </w:delText>
        </w:r>
        <w:r w:rsidDel="000715B6">
          <w:rPr>
            <w:lang w:val="en-AU"/>
          </w:rPr>
          <w:delText>F</w:delText>
        </w:r>
        <w:r w:rsidRPr="00081E06" w:rsidDel="000715B6">
          <w:rPr>
            <w:lang w:val="en-AU"/>
          </w:rPr>
          <w:delText xml:space="preserve">ederal for continuance would start </w:delText>
        </w:r>
        <w:r w:rsidR="009456D2" w:rsidDel="000715B6">
          <w:rPr>
            <w:lang w:val="en-AU"/>
          </w:rPr>
          <w:delText>mid</w:delText>
        </w:r>
        <w:r w:rsidR="009456D2" w:rsidRPr="00081E06" w:rsidDel="000715B6">
          <w:rPr>
            <w:lang w:val="en-AU"/>
          </w:rPr>
          <w:delText>-2023</w:delText>
        </w:r>
        <w:r w:rsidDel="000715B6">
          <w:rPr>
            <w:lang w:val="en-AU"/>
          </w:rPr>
          <w:delText xml:space="preserve">. </w:delText>
        </w:r>
        <w:r w:rsidR="00E16651" w:rsidRPr="00E16651" w:rsidDel="000715B6">
          <w:rPr>
            <w:lang w:val="en-AU"/>
          </w:rPr>
          <w:delText xml:space="preserve">The group was also updated that in the future </w:delText>
        </w:r>
        <w:r w:rsidR="00E16651" w:rsidDel="000715B6">
          <w:rPr>
            <w:lang w:val="en-AU"/>
          </w:rPr>
          <w:delText>F</w:delText>
        </w:r>
        <w:r w:rsidR="00E16651" w:rsidRPr="00E16651" w:rsidDel="000715B6">
          <w:rPr>
            <w:lang w:val="en-AU"/>
          </w:rPr>
          <w:delText xml:space="preserve">ederal may only do one production batch per year due to the limited use of the size tyre used in </w:delText>
        </w:r>
        <w:r w:rsidR="00E16651" w:rsidDel="000715B6">
          <w:rPr>
            <w:lang w:val="en-AU"/>
          </w:rPr>
          <w:delText>C</w:delText>
        </w:r>
        <w:r w:rsidR="00E16651" w:rsidRPr="00E16651" w:rsidDel="000715B6">
          <w:rPr>
            <w:lang w:val="en-AU"/>
          </w:rPr>
          <w:delText xml:space="preserve">ircuit </w:delText>
        </w:r>
        <w:r w:rsidR="00E16651" w:rsidDel="000715B6">
          <w:rPr>
            <w:lang w:val="en-AU"/>
          </w:rPr>
          <w:delText>E</w:delText>
        </w:r>
        <w:r w:rsidR="00E16651" w:rsidRPr="00E16651" w:rsidDel="000715B6">
          <w:rPr>
            <w:lang w:val="en-AU"/>
          </w:rPr>
          <w:delText>xcel</w:delText>
        </w:r>
        <w:r w:rsidR="00E16651" w:rsidDel="000715B6">
          <w:rPr>
            <w:lang w:val="en-AU"/>
          </w:rPr>
          <w:delText xml:space="preserve"> </w:delText>
        </w:r>
        <w:r w:rsidR="00E16651" w:rsidRPr="00E16651" w:rsidDel="000715B6">
          <w:rPr>
            <w:lang w:val="en-AU"/>
          </w:rPr>
          <w:delText>so we may need to supply numbers</w:delText>
        </w:r>
        <w:r w:rsidR="00E16651" w:rsidDel="000715B6">
          <w:rPr>
            <w:lang w:val="en-AU"/>
          </w:rPr>
          <w:delText xml:space="preserve">. </w:delText>
        </w:r>
      </w:del>
    </w:p>
    <w:p w14:paraId="16F14A71" w14:textId="69CB129E" w:rsidR="0025654A" w:rsidDel="000715B6" w:rsidRDefault="0025654A" w:rsidP="007868AE">
      <w:pPr>
        <w:ind w:left="0"/>
        <w:rPr>
          <w:del w:id="630" w:author="Andrew.R Young" w:date="2022-12-07T22:03:00Z"/>
          <w:lang w:val="en-AU"/>
        </w:rPr>
      </w:pPr>
      <w:del w:id="631" w:author="Andrew.R Young" w:date="2022-12-07T22:03:00Z">
        <w:r w:rsidRPr="0025654A" w:rsidDel="000715B6">
          <w:rPr>
            <w:lang w:val="en-AU"/>
          </w:rPr>
          <w:delText xml:space="preserve">Victorian </w:delText>
        </w:r>
        <w:r w:rsidR="0042310F" w:rsidDel="000715B6">
          <w:rPr>
            <w:lang w:val="en-AU"/>
          </w:rPr>
          <w:delText>Delegate</w:delText>
        </w:r>
        <w:r w:rsidRPr="0025654A" w:rsidDel="000715B6">
          <w:rPr>
            <w:lang w:val="en-AU"/>
          </w:rPr>
          <w:delText xml:space="preserve"> asked about rumours that had been circulating around leaks within the </w:delText>
        </w:r>
        <w:r w:rsidDel="000715B6">
          <w:rPr>
            <w:lang w:val="en-AU"/>
          </w:rPr>
          <w:delText>Supashock</w:delText>
        </w:r>
        <w:r w:rsidRPr="0025654A" w:rsidDel="000715B6">
          <w:rPr>
            <w:lang w:val="en-AU"/>
          </w:rPr>
          <w:delText xml:space="preserve"> control suspension package</w:delText>
        </w:r>
        <w:r w:rsidDel="000715B6">
          <w:rPr>
            <w:lang w:val="en-AU"/>
          </w:rPr>
          <w:delText>. P</w:delText>
        </w:r>
        <w:r w:rsidRPr="0025654A" w:rsidDel="000715B6">
          <w:rPr>
            <w:lang w:val="en-AU"/>
          </w:rPr>
          <w:delText xml:space="preserve">resident </w:delText>
        </w:r>
        <w:r w:rsidR="008A0AD7" w:rsidRPr="0025654A" w:rsidDel="000715B6">
          <w:rPr>
            <w:lang w:val="en-AU"/>
          </w:rPr>
          <w:delText>fedback</w:delText>
        </w:r>
        <w:r w:rsidRPr="0025654A" w:rsidDel="000715B6">
          <w:rPr>
            <w:lang w:val="en-AU"/>
          </w:rPr>
          <w:delText xml:space="preserve"> that there were a couple of dampers in early sets that developed leaks and these were sent back to </w:delText>
        </w:r>
        <w:r w:rsidR="008A0AD7" w:rsidRPr="008A0AD7" w:rsidDel="000715B6">
          <w:rPr>
            <w:lang w:val="en-AU"/>
          </w:rPr>
          <w:delText>Supashock</w:delText>
        </w:r>
        <w:r w:rsidRPr="0025654A" w:rsidDel="000715B6">
          <w:rPr>
            <w:lang w:val="en-AU"/>
          </w:rPr>
          <w:delText xml:space="preserve"> for rectification at no cost to the competitor</w:delText>
        </w:r>
        <w:r w:rsidDel="000715B6">
          <w:rPr>
            <w:lang w:val="en-AU"/>
          </w:rPr>
          <w:delText xml:space="preserve">. </w:delText>
        </w:r>
      </w:del>
    </w:p>
    <w:p w14:paraId="73634492" w14:textId="78E61998" w:rsidR="00523D18" w:rsidDel="000715B6" w:rsidRDefault="00523D18" w:rsidP="007868AE">
      <w:pPr>
        <w:ind w:left="0"/>
        <w:rPr>
          <w:del w:id="632" w:author="Andrew.R Young" w:date="2022-12-07T22:03:00Z"/>
          <w:lang w:val="en-AU"/>
        </w:rPr>
      </w:pPr>
      <w:del w:id="633" w:author="Andrew.R Young" w:date="2022-12-07T22:03:00Z">
        <w:r w:rsidDel="000715B6">
          <w:rPr>
            <w:lang w:val="en-AU"/>
          </w:rPr>
          <w:delText xml:space="preserve">SA </w:delText>
        </w:r>
        <w:r w:rsidR="0042310F" w:rsidDel="000715B6">
          <w:rPr>
            <w:lang w:val="en-AU"/>
          </w:rPr>
          <w:delText>Delegate</w:delText>
        </w:r>
        <w:r w:rsidRPr="00523D18" w:rsidDel="000715B6">
          <w:rPr>
            <w:lang w:val="en-AU"/>
          </w:rPr>
          <w:delText xml:space="preserve"> informed the group that the </w:delText>
        </w:r>
        <w:r w:rsidR="009C0589" w:rsidDel="000715B6">
          <w:rPr>
            <w:lang w:val="en-AU"/>
          </w:rPr>
          <w:delText>SA</w:delText>
        </w:r>
        <w:r w:rsidRPr="00523D18" w:rsidDel="000715B6">
          <w:rPr>
            <w:lang w:val="en-AU"/>
          </w:rPr>
          <w:delText xml:space="preserve"> </w:delText>
        </w:r>
        <w:r w:rsidR="009C0589" w:rsidDel="000715B6">
          <w:rPr>
            <w:lang w:val="en-AU"/>
          </w:rPr>
          <w:delText>E</w:delText>
        </w:r>
        <w:r w:rsidRPr="00523D18" w:rsidDel="000715B6">
          <w:rPr>
            <w:lang w:val="en-AU"/>
          </w:rPr>
          <w:delText>nduro is on the 18th and 19th of November</w:delText>
        </w:r>
        <w:r w:rsidDel="000715B6">
          <w:rPr>
            <w:lang w:val="en-AU"/>
          </w:rPr>
          <w:delText xml:space="preserve"> </w:delText>
        </w:r>
        <w:r w:rsidRPr="00523D18" w:rsidDel="000715B6">
          <w:rPr>
            <w:lang w:val="en-AU"/>
          </w:rPr>
          <w:delText xml:space="preserve">at the </w:delText>
        </w:r>
        <w:r w:rsidR="009456D2" w:rsidDel="000715B6">
          <w:rPr>
            <w:lang w:val="en-AU"/>
          </w:rPr>
          <w:delText>B</w:delText>
        </w:r>
        <w:r w:rsidRPr="00523D18" w:rsidDel="000715B6">
          <w:rPr>
            <w:lang w:val="en-AU"/>
          </w:rPr>
          <w:delText xml:space="preserve">end on the West circuit with the 18th being a practise </w:delText>
        </w:r>
        <w:r w:rsidDel="000715B6">
          <w:rPr>
            <w:lang w:val="en-AU"/>
          </w:rPr>
          <w:delText>day. F</w:delText>
        </w:r>
        <w:r w:rsidRPr="00523D18" w:rsidDel="000715B6">
          <w:rPr>
            <w:lang w:val="en-AU"/>
          </w:rPr>
          <w:delText>ormat for the 19th would be a practise session for both drivers</w:delText>
        </w:r>
        <w:r w:rsidR="009456D2" w:rsidDel="000715B6">
          <w:rPr>
            <w:lang w:val="en-AU"/>
          </w:rPr>
          <w:delText>,</w:delText>
        </w:r>
        <w:r w:rsidRPr="00523D18" w:rsidDel="000715B6">
          <w:rPr>
            <w:lang w:val="en-AU"/>
          </w:rPr>
          <w:delText xml:space="preserve"> a qualifying session for both drivers and then later in the day </w:delText>
        </w:r>
        <w:r w:rsidDel="000715B6">
          <w:rPr>
            <w:lang w:val="en-AU"/>
          </w:rPr>
          <w:delText xml:space="preserve">two </w:delText>
        </w:r>
        <w:r w:rsidR="009C0589" w:rsidRPr="00523D18" w:rsidDel="000715B6">
          <w:rPr>
            <w:lang w:val="en-AU"/>
          </w:rPr>
          <w:delText>1-hour</w:delText>
        </w:r>
        <w:r w:rsidRPr="00523D18" w:rsidDel="000715B6">
          <w:rPr>
            <w:lang w:val="en-AU"/>
          </w:rPr>
          <w:delText xml:space="preserve"> races with compulsory drive</w:delText>
        </w:r>
        <w:r w:rsidR="009C0589" w:rsidDel="000715B6">
          <w:rPr>
            <w:lang w:val="en-AU"/>
          </w:rPr>
          <w:delText>r</w:delText>
        </w:r>
        <w:r w:rsidRPr="00523D18" w:rsidDel="000715B6">
          <w:rPr>
            <w:lang w:val="en-AU"/>
          </w:rPr>
          <w:delText xml:space="preserve"> a change</w:delText>
        </w:r>
        <w:r w:rsidR="009C0589" w:rsidDel="000715B6">
          <w:rPr>
            <w:lang w:val="en-AU"/>
          </w:rPr>
          <w:delText xml:space="preserve">. </w:delText>
        </w:r>
        <w:r w:rsidR="009C0589" w:rsidRPr="009C0589" w:rsidDel="000715B6">
          <w:rPr>
            <w:lang w:val="en-AU"/>
          </w:rPr>
          <w:delText xml:space="preserve">Victorian </w:delText>
        </w:r>
        <w:r w:rsidR="009C0589" w:rsidDel="000715B6">
          <w:rPr>
            <w:lang w:val="en-AU"/>
          </w:rPr>
          <w:delText>P</w:delText>
        </w:r>
        <w:r w:rsidR="009C0589" w:rsidRPr="009C0589" w:rsidDel="000715B6">
          <w:rPr>
            <w:lang w:val="en-AU"/>
          </w:rPr>
          <w:delText xml:space="preserve">resident suggested that in the future that </w:delText>
        </w:r>
        <w:r w:rsidR="009C0589" w:rsidDel="000715B6">
          <w:rPr>
            <w:lang w:val="en-AU"/>
          </w:rPr>
          <w:delText>SA and</w:delText>
        </w:r>
        <w:r w:rsidR="009C0589" w:rsidRPr="009C0589" w:rsidDel="000715B6">
          <w:rPr>
            <w:lang w:val="en-AU"/>
          </w:rPr>
          <w:delText xml:space="preserve"> Victoria communicate about </w:delText>
        </w:r>
        <w:r w:rsidR="009456D2" w:rsidDel="000715B6">
          <w:rPr>
            <w:lang w:val="en-AU"/>
          </w:rPr>
          <w:delText>E</w:delText>
        </w:r>
        <w:r w:rsidR="009C0589" w:rsidRPr="009C0589" w:rsidDel="000715B6">
          <w:rPr>
            <w:lang w:val="en-AU"/>
          </w:rPr>
          <w:delText xml:space="preserve">nduro dates to space </w:delText>
        </w:r>
        <w:r w:rsidR="009C0589" w:rsidDel="000715B6">
          <w:rPr>
            <w:lang w:val="en-AU"/>
          </w:rPr>
          <w:delText xml:space="preserve">their Enduro dates </w:delText>
        </w:r>
        <w:r w:rsidR="009C0589" w:rsidRPr="009C0589" w:rsidDel="000715B6">
          <w:rPr>
            <w:lang w:val="en-AU"/>
          </w:rPr>
          <w:delText xml:space="preserve">apart to ensure that competitors can freely travel </w:delText>
        </w:r>
        <w:r w:rsidR="009456D2" w:rsidDel="000715B6">
          <w:rPr>
            <w:lang w:val="en-AU"/>
          </w:rPr>
          <w:delText>i</w:delText>
        </w:r>
        <w:r w:rsidR="009C0589" w:rsidRPr="009C0589" w:rsidDel="000715B6">
          <w:rPr>
            <w:lang w:val="en-AU"/>
          </w:rPr>
          <w:delText>nterstate</w:delText>
        </w:r>
        <w:r w:rsidR="009456D2" w:rsidDel="000715B6">
          <w:rPr>
            <w:lang w:val="en-AU"/>
          </w:rPr>
          <w:delText xml:space="preserve"> for both events</w:delText>
        </w:r>
        <w:r w:rsidR="009C0589" w:rsidDel="000715B6">
          <w:rPr>
            <w:lang w:val="en-AU"/>
          </w:rPr>
          <w:delText xml:space="preserve">. </w:delText>
        </w:r>
      </w:del>
    </w:p>
    <w:p w14:paraId="7E2483E7" w14:textId="7655DB1F" w:rsidR="009C0589" w:rsidRPr="00081E06" w:rsidDel="0057108E" w:rsidRDefault="009C0589" w:rsidP="007868AE">
      <w:pPr>
        <w:ind w:left="0"/>
        <w:rPr>
          <w:del w:id="634" w:author="Andrew.R Young" w:date="2022-12-11T18:19:00Z"/>
          <w:lang w:val="en-AU"/>
        </w:rPr>
      </w:pPr>
      <w:del w:id="635" w:author="Andrew.R Young" w:date="2022-12-07T22:03:00Z">
        <w:r w:rsidRPr="009C0589" w:rsidDel="000715B6">
          <w:rPr>
            <w:lang w:val="en-AU"/>
          </w:rPr>
          <w:delText xml:space="preserve">SA also requested that once the regulations had been settled that it would be a good idea to get the engine sealers together for another meeting to go over the regulations and to </w:delText>
        </w:r>
      </w:del>
      <w:del w:id="636" w:author="Andrew.R Young" w:date="2022-12-11T18:19:00Z">
        <w:r w:rsidRPr="009C0589" w:rsidDel="0057108E">
          <w:rPr>
            <w:lang w:val="en-AU"/>
          </w:rPr>
          <w:delText xml:space="preserve">address gearbox </w:delText>
        </w:r>
        <w:r w:rsidDel="0057108E">
          <w:rPr>
            <w:lang w:val="en-AU"/>
          </w:rPr>
          <w:delText>sealing.</w:delText>
        </w:r>
      </w:del>
    </w:p>
    <w:p w14:paraId="03D993C9" w14:textId="5BD68422" w:rsidR="005134FC" w:rsidRDefault="005134FC" w:rsidP="00291B3E">
      <w:pPr>
        <w:ind w:left="0"/>
        <w:rPr>
          <w:lang w:val="en-AU"/>
        </w:rPr>
      </w:pPr>
      <w:del w:id="637" w:author="Andrew.R Young" w:date="2022-12-11T20:44:00Z">
        <w:r w:rsidDel="0020553E">
          <w:rPr>
            <w:lang w:val="en-AU"/>
          </w:rPr>
          <w:delText xml:space="preserve">Next Meeting </w:delText>
        </w:r>
        <w:r w:rsidR="008D65E6" w:rsidDel="0020553E">
          <w:rPr>
            <w:lang w:val="en-AU"/>
          </w:rPr>
          <w:delText xml:space="preserve">suggestion </w:delText>
        </w:r>
        <w:r w:rsidR="00C53515" w:rsidDel="0020553E">
          <w:rPr>
            <w:lang w:val="en-AU"/>
          </w:rPr>
          <w:delText>was for the end of October, no date was set.</w:delText>
        </w:r>
        <w:r w:rsidDel="0020553E">
          <w:rPr>
            <w:lang w:val="en-AU"/>
          </w:rPr>
          <w:delText xml:space="preserve"> </w:delText>
        </w:r>
      </w:del>
    </w:p>
    <w:bookmarkStart w:id="638" w:name="_Hlk102797250"/>
    <w:p w14:paraId="26C9CE46" w14:textId="77777777" w:rsidR="003B697B" w:rsidRDefault="00000000" w:rsidP="003B697B">
      <w:pPr>
        <w:pStyle w:val="ListNumber"/>
        <w:numPr>
          <w:ilvl w:val="0"/>
          <w:numId w:val="3"/>
        </w:numPr>
      </w:pPr>
      <w:sdt>
        <w:sdtPr>
          <w:alias w:val="Adjournment:"/>
          <w:tag w:val="Adjournment:"/>
          <w:id w:val="-768846696"/>
          <w:placeholder>
            <w:docPart w:val="EC06051F39D24E2C96C0A55A5365EA2F"/>
          </w:placeholder>
          <w:temporary/>
          <w:showingPlcHdr/>
        </w:sdtPr>
        <w:sdtContent>
          <w:r w:rsidR="003B697B">
            <w:t>Adjournment</w:t>
          </w:r>
        </w:sdtContent>
      </w:sdt>
      <w:bookmarkEnd w:id="638"/>
    </w:p>
    <w:p w14:paraId="18D67319" w14:textId="335EE2B2" w:rsidR="00342026" w:rsidRDefault="003B697B" w:rsidP="00701D36">
      <w:pPr>
        <w:rPr>
          <w:lang w:val="en-AU"/>
        </w:rPr>
      </w:pPr>
      <w:r w:rsidRPr="00DF29BD">
        <w:t xml:space="preserve">John Broadbent adjourned the meeting at </w:t>
      </w:r>
      <w:del w:id="639" w:author="Andrew.R Young" w:date="2022-12-11T20:48:00Z">
        <w:r w:rsidDel="00633099">
          <w:delText>21:</w:delText>
        </w:r>
        <w:r w:rsidR="00BB2548" w:rsidDel="00633099">
          <w:delText>55</w:delText>
        </w:r>
      </w:del>
      <w:ins w:id="640" w:author="Andrew.R Young" w:date="2022-12-11T20:48:00Z">
        <w:r w:rsidR="00633099">
          <w:t>20:39</w:t>
        </w:r>
      </w:ins>
      <w:r>
        <w:t xml:space="preserve"> AEST</w:t>
      </w:r>
      <w:r w:rsidRPr="00DF29BD">
        <w:t xml:space="preserve">                                                      Minutes submitted by:  </w:t>
      </w:r>
      <w:r>
        <w:t>Andrew Young</w:t>
      </w:r>
    </w:p>
    <w:p w14:paraId="5AB95FA3" w14:textId="77777777" w:rsidR="007C79D7" w:rsidRDefault="007C79D7" w:rsidP="00291B3E">
      <w:pPr>
        <w:ind w:left="0"/>
        <w:rPr>
          <w:lang w:val="en-AU"/>
        </w:rPr>
      </w:pPr>
    </w:p>
    <w:sectPr w:rsidR="007C79D7"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83EE" w14:textId="77777777" w:rsidR="00D323E8" w:rsidRDefault="00D323E8" w:rsidP="001E7D29">
      <w:pPr>
        <w:spacing w:after="0" w:line="240" w:lineRule="auto"/>
      </w:pPr>
      <w:r>
        <w:separator/>
      </w:r>
    </w:p>
  </w:endnote>
  <w:endnote w:type="continuationSeparator" w:id="0">
    <w:p w14:paraId="29B9F7C8" w14:textId="77777777" w:rsidR="00D323E8" w:rsidRDefault="00D323E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CB4A" w14:textId="77777777" w:rsidR="00D323E8" w:rsidRDefault="00D323E8" w:rsidP="001E7D29">
      <w:pPr>
        <w:spacing w:after="0" w:line="240" w:lineRule="auto"/>
      </w:pPr>
      <w:r>
        <w:separator/>
      </w:r>
    </w:p>
  </w:footnote>
  <w:footnote w:type="continuationSeparator" w:id="0">
    <w:p w14:paraId="460A7A04" w14:textId="77777777" w:rsidR="00D323E8" w:rsidRDefault="00D323E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66C19188" w:rsidR="00A475D8" w:rsidRDefault="00A475D8">
    <w:pPr>
      <w:pStyle w:val="Header"/>
    </w:pPr>
    <w:r>
      <w:rPr>
        <w:noProof/>
      </w:rPr>
      <mc:AlternateContent>
        <mc:Choice Requires="wps">
          <w:drawing>
            <wp:anchor distT="0" distB="0" distL="0" distR="0" simplePos="0" relativeHeight="251659264" behindDoc="0" locked="0" layoutInCell="1" allowOverlap="1" wp14:anchorId="2AF8FE47" wp14:editId="2E0461FF">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F8FE47"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694B638A" w:rsidR="00A475D8" w:rsidRDefault="00A475D8">
    <w:pPr>
      <w:pStyle w:val="Header"/>
    </w:pPr>
    <w:r>
      <w:rPr>
        <w:noProof/>
      </w:rPr>
      <mc:AlternateContent>
        <mc:Choice Requires="wps">
          <w:drawing>
            <wp:anchor distT="0" distB="0" distL="0" distR="0" simplePos="0" relativeHeight="251658240" behindDoc="0" locked="0" layoutInCell="1" allowOverlap="1" wp14:anchorId="0C369095" wp14:editId="57FD2FC8">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69095"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0" w15:restartNumberingAfterBreak="0">
    <w:nsid w:val="656B000E"/>
    <w:multiLevelType w:val="hybridMultilevel"/>
    <w:tmpl w:val="8DAA1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11"/>
  </w:num>
  <w:num w:numId="12" w16cid:durableId="1106996218">
    <w:abstractNumId w:val="9"/>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68260693">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R Young">
    <w15:presenceInfo w15:providerId="AD" w15:userId="S::andrew.r.young@tafesa.edu.au::a1ae2169-deca-4afb-86a2-82325bc9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2EE"/>
    <w:rsid w:val="0004049E"/>
    <w:rsid w:val="000450E3"/>
    <w:rsid w:val="00045BD2"/>
    <w:rsid w:val="0004692A"/>
    <w:rsid w:val="00050394"/>
    <w:rsid w:val="00051CD5"/>
    <w:rsid w:val="000546D2"/>
    <w:rsid w:val="00055E61"/>
    <w:rsid w:val="000571AC"/>
    <w:rsid w:val="00057671"/>
    <w:rsid w:val="00057CFB"/>
    <w:rsid w:val="0006028E"/>
    <w:rsid w:val="00061B39"/>
    <w:rsid w:val="00062373"/>
    <w:rsid w:val="0006449E"/>
    <w:rsid w:val="000662AA"/>
    <w:rsid w:val="000662C5"/>
    <w:rsid w:val="000668C8"/>
    <w:rsid w:val="000715B6"/>
    <w:rsid w:val="00072199"/>
    <w:rsid w:val="00073B9C"/>
    <w:rsid w:val="0008095D"/>
    <w:rsid w:val="00081E06"/>
    <w:rsid w:val="00082779"/>
    <w:rsid w:val="00083199"/>
    <w:rsid w:val="00084F28"/>
    <w:rsid w:val="00085490"/>
    <w:rsid w:val="00091E72"/>
    <w:rsid w:val="00095CF2"/>
    <w:rsid w:val="00096251"/>
    <w:rsid w:val="00096D51"/>
    <w:rsid w:val="000A1790"/>
    <w:rsid w:val="000A1886"/>
    <w:rsid w:val="000A40A1"/>
    <w:rsid w:val="000A76B7"/>
    <w:rsid w:val="000B11DE"/>
    <w:rsid w:val="000B2F61"/>
    <w:rsid w:val="000C116B"/>
    <w:rsid w:val="000C25D6"/>
    <w:rsid w:val="000C3007"/>
    <w:rsid w:val="000C6E74"/>
    <w:rsid w:val="000C729D"/>
    <w:rsid w:val="000C7EF0"/>
    <w:rsid w:val="000D049A"/>
    <w:rsid w:val="000D1586"/>
    <w:rsid w:val="000D1925"/>
    <w:rsid w:val="000D304D"/>
    <w:rsid w:val="000D445D"/>
    <w:rsid w:val="000D7CB9"/>
    <w:rsid w:val="000E0253"/>
    <w:rsid w:val="000E3092"/>
    <w:rsid w:val="000E3B86"/>
    <w:rsid w:val="000E47C0"/>
    <w:rsid w:val="000F0165"/>
    <w:rsid w:val="000F0D62"/>
    <w:rsid w:val="000F3A42"/>
    <w:rsid w:val="000F3EA3"/>
    <w:rsid w:val="000F4987"/>
    <w:rsid w:val="000F4E1F"/>
    <w:rsid w:val="000F65EC"/>
    <w:rsid w:val="001016B8"/>
    <w:rsid w:val="00113C23"/>
    <w:rsid w:val="0011573E"/>
    <w:rsid w:val="00120253"/>
    <w:rsid w:val="001208EA"/>
    <w:rsid w:val="00124A36"/>
    <w:rsid w:val="001269DE"/>
    <w:rsid w:val="00127172"/>
    <w:rsid w:val="001305B6"/>
    <w:rsid w:val="00132EBE"/>
    <w:rsid w:val="00134202"/>
    <w:rsid w:val="00134BBC"/>
    <w:rsid w:val="0013786C"/>
    <w:rsid w:val="00137DE1"/>
    <w:rsid w:val="0014069E"/>
    <w:rsid w:val="00140DAE"/>
    <w:rsid w:val="0014315E"/>
    <w:rsid w:val="0014483C"/>
    <w:rsid w:val="00145BAA"/>
    <w:rsid w:val="00145E51"/>
    <w:rsid w:val="0015180F"/>
    <w:rsid w:val="00154EBE"/>
    <w:rsid w:val="00155881"/>
    <w:rsid w:val="001568EA"/>
    <w:rsid w:val="00156F1B"/>
    <w:rsid w:val="00162856"/>
    <w:rsid w:val="001652D1"/>
    <w:rsid w:val="00166C7F"/>
    <w:rsid w:val="001746FC"/>
    <w:rsid w:val="00174959"/>
    <w:rsid w:val="0017544B"/>
    <w:rsid w:val="001760EA"/>
    <w:rsid w:val="0017649C"/>
    <w:rsid w:val="00186DCA"/>
    <w:rsid w:val="001874BA"/>
    <w:rsid w:val="001874E0"/>
    <w:rsid w:val="00191BA6"/>
    <w:rsid w:val="00191E65"/>
    <w:rsid w:val="00193653"/>
    <w:rsid w:val="00195D32"/>
    <w:rsid w:val="001977C3"/>
    <w:rsid w:val="001A0580"/>
    <w:rsid w:val="001A69EA"/>
    <w:rsid w:val="001B447B"/>
    <w:rsid w:val="001B4B77"/>
    <w:rsid w:val="001C3D21"/>
    <w:rsid w:val="001C6997"/>
    <w:rsid w:val="001D68B8"/>
    <w:rsid w:val="001E0DBC"/>
    <w:rsid w:val="001E2868"/>
    <w:rsid w:val="001E4101"/>
    <w:rsid w:val="001E5C91"/>
    <w:rsid w:val="001E6377"/>
    <w:rsid w:val="001E7D29"/>
    <w:rsid w:val="001F00AF"/>
    <w:rsid w:val="001F690E"/>
    <w:rsid w:val="001F7E2A"/>
    <w:rsid w:val="00202393"/>
    <w:rsid w:val="002024D3"/>
    <w:rsid w:val="00203600"/>
    <w:rsid w:val="0020553E"/>
    <w:rsid w:val="00206839"/>
    <w:rsid w:val="002075B6"/>
    <w:rsid w:val="00210AE2"/>
    <w:rsid w:val="00211456"/>
    <w:rsid w:val="00212982"/>
    <w:rsid w:val="002132C0"/>
    <w:rsid w:val="00217BFB"/>
    <w:rsid w:val="002219B4"/>
    <w:rsid w:val="00223BC1"/>
    <w:rsid w:val="002240DA"/>
    <w:rsid w:val="002276E0"/>
    <w:rsid w:val="00232DC7"/>
    <w:rsid w:val="00233DEE"/>
    <w:rsid w:val="002404F5"/>
    <w:rsid w:val="00241C5D"/>
    <w:rsid w:val="002426A0"/>
    <w:rsid w:val="0024542C"/>
    <w:rsid w:val="00245954"/>
    <w:rsid w:val="00250F70"/>
    <w:rsid w:val="00254E3C"/>
    <w:rsid w:val="00255AF3"/>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2FBF"/>
    <w:rsid w:val="0029585D"/>
    <w:rsid w:val="002A40C9"/>
    <w:rsid w:val="002A7F7A"/>
    <w:rsid w:val="002B16D1"/>
    <w:rsid w:val="002B464C"/>
    <w:rsid w:val="002B59AD"/>
    <w:rsid w:val="002C0EFE"/>
    <w:rsid w:val="002C18A5"/>
    <w:rsid w:val="002C3D7E"/>
    <w:rsid w:val="002C43A6"/>
    <w:rsid w:val="002C5069"/>
    <w:rsid w:val="002D0508"/>
    <w:rsid w:val="002D2FA9"/>
    <w:rsid w:val="002D314E"/>
    <w:rsid w:val="002D31F3"/>
    <w:rsid w:val="002D5057"/>
    <w:rsid w:val="002E03EF"/>
    <w:rsid w:val="002E529F"/>
    <w:rsid w:val="002E7E71"/>
    <w:rsid w:val="00301FAF"/>
    <w:rsid w:val="00307A40"/>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504A2"/>
    <w:rsid w:val="003528E0"/>
    <w:rsid w:val="003530DF"/>
    <w:rsid w:val="00356F79"/>
    <w:rsid w:val="003574FB"/>
    <w:rsid w:val="00357641"/>
    <w:rsid w:val="00360B6E"/>
    <w:rsid w:val="00361DEE"/>
    <w:rsid w:val="0036476E"/>
    <w:rsid w:val="00364E47"/>
    <w:rsid w:val="00371F0C"/>
    <w:rsid w:val="003729E5"/>
    <w:rsid w:val="00376416"/>
    <w:rsid w:val="003775AC"/>
    <w:rsid w:val="00385174"/>
    <w:rsid w:val="00386036"/>
    <w:rsid w:val="00387FB5"/>
    <w:rsid w:val="00394EF4"/>
    <w:rsid w:val="003955BE"/>
    <w:rsid w:val="003964F5"/>
    <w:rsid w:val="00397122"/>
    <w:rsid w:val="003A050D"/>
    <w:rsid w:val="003A0B86"/>
    <w:rsid w:val="003A0FC8"/>
    <w:rsid w:val="003A1593"/>
    <w:rsid w:val="003A1948"/>
    <w:rsid w:val="003A2258"/>
    <w:rsid w:val="003A26D0"/>
    <w:rsid w:val="003A363E"/>
    <w:rsid w:val="003A4401"/>
    <w:rsid w:val="003A677A"/>
    <w:rsid w:val="003B0429"/>
    <w:rsid w:val="003B13F1"/>
    <w:rsid w:val="003B1689"/>
    <w:rsid w:val="003B328D"/>
    <w:rsid w:val="003B59E1"/>
    <w:rsid w:val="003B6974"/>
    <w:rsid w:val="003B697B"/>
    <w:rsid w:val="003C16AD"/>
    <w:rsid w:val="003C1DED"/>
    <w:rsid w:val="003C4A2D"/>
    <w:rsid w:val="003C59C4"/>
    <w:rsid w:val="003C636C"/>
    <w:rsid w:val="003C681A"/>
    <w:rsid w:val="003D1AF6"/>
    <w:rsid w:val="003D2AAC"/>
    <w:rsid w:val="003D351F"/>
    <w:rsid w:val="003D66D6"/>
    <w:rsid w:val="003D7C11"/>
    <w:rsid w:val="003D7F16"/>
    <w:rsid w:val="003E4D68"/>
    <w:rsid w:val="003E523C"/>
    <w:rsid w:val="003E65D1"/>
    <w:rsid w:val="003E67E9"/>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280B"/>
    <w:rsid w:val="004361F0"/>
    <w:rsid w:val="00437B20"/>
    <w:rsid w:val="00440A01"/>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475A"/>
    <w:rsid w:val="004959B0"/>
    <w:rsid w:val="00496536"/>
    <w:rsid w:val="004A106C"/>
    <w:rsid w:val="004A3409"/>
    <w:rsid w:val="004A3D0A"/>
    <w:rsid w:val="004A4462"/>
    <w:rsid w:val="004A4BA0"/>
    <w:rsid w:val="004A5C50"/>
    <w:rsid w:val="004A6F21"/>
    <w:rsid w:val="004B2ACB"/>
    <w:rsid w:val="004B5C09"/>
    <w:rsid w:val="004C394C"/>
    <w:rsid w:val="004D2316"/>
    <w:rsid w:val="004D234A"/>
    <w:rsid w:val="004D6752"/>
    <w:rsid w:val="004D6991"/>
    <w:rsid w:val="004E0895"/>
    <w:rsid w:val="004E227E"/>
    <w:rsid w:val="004E28B8"/>
    <w:rsid w:val="004E626B"/>
    <w:rsid w:val="004F0484"/>
    <w:rsid w:val="004F28E2"/>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7B24"/>
    <w:rsid w:val="00531791"/>
    <w:rsid w:val="00534732"/>
    <w:rsid w:val="00535A69"/>
    <w:rsid w:val="00535B54"/>
    <w:rsid w:val="00535BA9"/>
    <w:rsid w:val="00535CA6"/>
    <w:rsid w:val="0053756E"/>
    <w:rsid w:val="00541F50"/>
    <w:rsid w:val="00542254"/>
    <w:rsid w:val="00544CDE"/>
    <w:rsid w:val="00545A10"/>
    <w:rsid w:val="00546C42"/>
    <w:rsid w:val="00547DB8"/>
    <w:rsid w:val="00552210"/>
    <w:rsid w:val="00554276"/>
    <w:rsid w:val="005559BA"/>
    <w:rsid w:val="00555AE4"/>
    <w:rsid w:val="00563B4C"/>
    <w:rsid w:val="00563E3F"/>
    <w:rsid w:val="0056409C"/>
    <w:rsid w:val="005654E5"/>
    <w:rsid w:val="00565C1A"/>
    <w:rsid w:val="005660B2"/>
    <w:rsid w:val="00567E51"/>
    <w:rsid w:val="0057108E"/>
    <w:rsid w:val="0057190E"/>
    <w:rsid w:val="005728E2"/>
    <w:rsid w:val="005767FA"/>
    <w:rsid w:val="0057693E"/>
    <w:rsid w:val="0058035E"/>
    <w:rsid w:val="0058467B"/>
    <w:rsid w:val="0058790F"/>
    <w:rsid w:val="00587943"/>
    <w:rsid w:val="00587A94"/>
    <w:rsid w:val="0059103D"/>
    <w:rsid w:val="00594981"/>
    <w:rsid w:val="00594EEE"/>
    <w:rsid w:val="00595B85"/>
    <w:rsid w:val="0059606A"/>
    <w:rsid w:val="00596405"/>
    <w:rsid w:val="005A1D1E"/>
    <w:rsid w:val="005A2EA7"/>
    <w:rsid w:val="005A3E5A"/>
    <w:rsid w:val="005A4573"/>
    <w:rsid w:val="005A4779"/>
    <w:rsid w:val="005A5A1E"/>
    <w:rsid w:val="005B2095"/>
    <w:rsid w:val="005B52CC"/>
    <w:rsid w:val="005B6622"/>
    <w:rsid w:val="005C0717"/>
    <w:rsid w:val="005C39E2"/>
    <w:rsid w:val="005D32EE"/>
    <w:rsid w:val="005D6786"/>
    <w:rsid w:val="005E0ED9"/>
    <w:rsid w:val="005E2004"/>
    <w:rsid w:val="005E22B1"/>
    <w:rsid w:val="005E5763"/>
    <w:rsid w:val="005E5A32"/>
    <w:rsid w:val="005F0DA2"/>
    <w:rsid w:val="005F2851"/>
    <w:rsid w:val="005F3983"/>
    <w:rsid w:val="005F429D"/>
    <w:rsid w:val="005F43E2"/>
    <w:rsid w:val="005F4771"/>
    <w:rsid w:val="006012AF"/>
    <w:rsid w:val="00602894"/>
    <w:rsid w:val="00604F66"/>
    <w:rsid w:val="0061004B"/>
    <w:rsid w:val="006124FA"/>
    <w:rsid w:val="00612DE2"/>
    <w:rsid w:val="00613904"/>
    <w:rsid w:val="006147C6"/>
    <w:rsid w:val="0061626A"/>
    <w:rsid w:val="00616746"/>
    <w:rsid w:val="00616B41"/>
    <w:rsid w:val="006174AC"/>
    <w:rsid w:val="00620AE8"/>
    <w:rsid w:val="00620C8F"/>
    <w:rsid w:val="00632398"/>
    <w:rsid w:val="00633099"/>
    <w:rsid w:val="00634CB7"/>
    <w:rsid w:val="00636F79"/>
    <w:rsid w:val="00637783"/>
    <w:rsid w:val="006430A9"/>
    <w:rsid w:val="006435B1"/>
    <w:rsid w:val="00645BD0"/>
    <w:rsid w:val="0064628C"/>
    <w:rsid w:val="00651F83"/>
    <w:rsid w:val="0065214E"/>
    <w:rsid w:val="00652968"/>
    <w:rsid w:val="0065346F"/>
    <w:rsid w:val="00655EE2"/>
    <w:rsid w:val="00656558"/>
    <w:rsid w:val="00656CA4"/>
    <w:rsid w:val="0065762F"/>
    <w:rsid w:val="0066157C"/>
    <w:rsid w:val="006726E6"/>
    <w:rsid w:val="00680296"/>
    <w:rsid w:val="00683F0B"/>
    <w:rsid w:val="006853BC"/>
    <w:rsid w:val="00687389"/>
    <w:rsid w:val="00691313"/>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C7461"/>
    <w:rsid w:val="006D26EE"/>
    <w:rsid w:val="006D4F72"/>
    <w:rsid w:val="006D762D"/>
    <w:rsid w:val="006E2641"/>
    <w:rsid w:val="006F03D4"/>
    <w:rsid w:val="006F1E55"/>
    <w:rsid w:val="006F23A9"/>
    <w:rsid w:val="006F2EDB"/>
    <w:rsid w:val="006F4F0C"/>
    <w:rsid w:val="006F6129"/>
    <w:rsid w:val="00700B1F"/>
    <w:rsid w:val="00701D36"/>
    <w:rsid w:val="00707B63"/>
    <w:rsid w:val="007120C2"/>
    <w:rsid w:val="00715EB0"/>
    <w:rsid w:val="007210E4"/>
    <w:rsid w:val="00722D91"/>
    <w:rsid w:val="007257E9"/>
    <w:rsid w:val="007301FA"/>
    <w:rsid w:val="00731832"/>
    <w:rsid w:val="00732085"/>
    <w:rsid w:val="007331AF"/>
    <w:rsid w:val="00734088"/>
    <w:rsid w:val="00735A5F"/>
    <w:rsid w:val="00740E08"/>
    <w:rsid w:val="00741B14"/>
    <w:rsid w:val="00742317"/>
    <w:rsid w:val="007447F3"/>
    <w:rsid w:val="00744A8A"/>
    <w:rsid w:val="00744B1E"/>
    <w:rsid w:val="007539A8"/>
    <w:rsid w:val="0075422A"/>
    <w:rsid w:val="0075444E"/>
    <w:rsid w:val="00756D9C"/>
    <w:rsid w:val="007573ED"/>
    <w:rsid w:val="0076090C"/>
    <w:rsid w:val="007619BD"/>
    <w:rsid w:val="00763594"/>
    <w:rsid w:val="00765079"/>
    <w:rsid w:val="00766188"/>
    <w:rsid w:val="0076621D"/>
    <w:rsid w:val="0076676E"/>
    <w:rsid w:val="00771C24"/>
    <w:rsid w:val="0077201D"/>
    <w:rsid w:val="0077520D"/>
    <w:rsid w:val="007772C9"/>
    <w:rsid w:val="0078018C"/>
    <w:rsid w:val="007815B6"/>
    <w:rsid w:val="00781863"/>
    <w:rsid w:val="00781E62"/>
    <w:rsid w:val="00782E09"/>
    <w:rsid w:val="00783E0E"/>
    <w:rsid w:val="007858AB"/>
    <w:rsid w:val="007868AE"/>
    <w:rsid w:val="00787302"/>
    <w:rsid w:val="00787399"/>
    <w:rsid w:val="00791290"/>
    <w:rsid w:val="007A02F6"/>
    <w:rsid w:val="007A7BDC"/>
    <w:rsid w:val="007B043E"/>
    <w:rsid w:val="007B0DA8"/>
    <w:rsid w:val="007B15AB"/>
    <w:rsid w:val="007B7ED4"/>
    <w:rsid w:val="007C3A6C"/>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4707"/>
    <w:rsid w:val="007F566D"/>
    <w:rsid w:val="007F6283"/>
    <w:rsid w:val="007F663A"/>
    <w:rsid w:val="00801887"/>
    <w:rsid w:val="00804D4A"/>
    <w:rsid w:val="00805B4E"/>
    <w:rsid w:val="00806BC5"/>
    <w:rsid w:val="00807F30"/>
    <w:rsid w:val="008132A0"/>
    <w:rsid w:val="00815563"/>
    <w:rsid w:val="00816A74"/>
    <w:rsid w:val="00821F95"/>
    <w:rsid w:val="008227C9"/>
    <w:rsid w:val="008240DA"/>
    <w:rsid w:val="00824238"/>
    <w:rsid w:val="00824304"/>
    <w:rsid w:val="00824A57"/>
    <w:rsid w:val="00824F3D"/>
    <w:rsid w:val="0083371A"/>
    <w:rsid w:val="0083388A"/>
    <w:rsid w:val="00841942"/>
    <w:rsid w:val="008429E5"/>
    <w:rsid w:val="00844001"/>
    <w:rsid w:val="00844938"/>
    <w:rsid w:val="00846E04"/>
    <w:rsid w:val="00851562"/>
    <w:rsid w:val="0085224E"/>
    <w:rsid w:val="00852FC9"/>
    <w:rsid w:val="008613EE"/>
    <w:rsid w:val="00862419"/>
    <w:rsid w:val="00865711"/>
    <w:rsid w:val="00867EA4"/>
    <w:rsid w:val="00872074"/>
    <w:rsid w:val="00873C9D"/>
    <w:rsid w:val="00875111"/>
    <w:rsid w:val="00875570"/>
    <w:rsid w:val="00875644"/>
    <w:rsid w:val="00876B61"/>
    <w:rsid w:val="00880F98"/>
    <w:rsid w:val="00884C1B"/>
    <w:rsid w:val="00885619"/>
    <w:rsid w:val="00886648"/>
    <w:rsid w:val="00890516"/>
    <w:rsid w:val="008907A5"/>
    <w:rsid w:val="0089097F"/>
    <w:rsid w:val="008912B4"/>
    <w:rsid w:val="00892055"/>
    <w:rsid w:val="00892517"/>
    <w:rsid w:val="00896338"/>
    <w:rsid w:val="00897D88"/>
    <w:rsid w:val="008A0319"/>
    <w:rsid w:val="008A0ACE"/>
    <w:rsid w:val="008A0AD7"/>
    <w:rsid w:val="008A27A5"/>
    <w:rsid w:val="008A3B68"/>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FBC"/>
    <w:rsid w:val="008E476B"/>
    <w:rsid w:val="008F421A"/>
    <w:rsid w:val="008F5479"/>
    <w:rsid w:val="008F5D59"/>
    <w:rsid w:val="00903021"/>
    <w:rsid w:val="00904632"/>
    <w:rsid w:val="0090529E"/>
    <w:rsid w:val="009132F5"/>
    <w:rsid w:val="0091362F"/>
    <w:rsid w:val="009138EA"/>
    <w:rsid w:val="00913DBF"/>
    <w:rsid w:val="009154E5"/>
    <w:rsid w:val="00915BC4"/>
    <w:rsid w:val="00917BCD"/>
    <w:rsid w:val="009256B2"/>
    <w:rsid w:val="00926245"/>
    <w:rsid w:val="00927841"/>
    <w:rsid w:val="00927C63"/>
    <w:rsid w:val="00931F6E"/>
    <w:rsid w:val="00932F50"/>
    <w:rsid w:val="00933692"/>
    <w:rsid w:val="00937265"/>
    <w:rsid w:val="00942939"/>
    <w:rsid w:val="00943104"/>
    <w:rsid w:val="0094496E"/>
    <w:rsid w:val="009456D2"/>
    <w:rsid w:val="0094637B"/>
    <w:rsid w:val="00953523"/>
    <w:rsid w:val="00955A78"/>
    <w:rsid w:val="0095669C"/>
    <w:rsid w:val="00956799"/>
    <w:rsid w:val="00961F1E"/>
    <w:rsid w:val="00964377"/>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7281"/>
    <w:rsid w:val="009873AE"/>
    <w:rsid w:val="009876FA"/>
    <w:rsid w:val="00987DFF"/>
    <w:rsid w:val="009921B8"/>
    <w:rsid w:val="0099317A"/>
    <w:rsid w:val="00993A81"/>
    <w:rsid w:val="00994940"/>
    <w:rsid w:val="009A2A8E"/>
    <w:rsid w:val="009A448F"/>
    <w:rsid w:val="009B0553"/>
    <w:rsid w:val="009B088D"/>
    <w:rsid w:val="009B5134"/>
    <w:rsid w:val="009B5B28"/>
    <w:rsid w:val="009B63C0"/>
    <w:rsid w:val="009C0589"/>
    <w:rsid w:val="009C206F"/>
    <w:rsid w:val="009C741A"/>
    <w:rsid w:val="009D1E1D"/>
    <w:rsid w:val="009D4722"/>
    <w:rsid w:val="009D4984"/>
    <w:rsid w:val="009D678D"/>
    <w:rsid w:val="009D6901"/>
    <w:rsid w:val="009D7FB0"/>
    <w:rsid w:val="009E105D"/>
    <w:rsid w:val="009E239D"/>
    <w:rsid w:val="009E2F94"/>
    <w:rsid w:val="009E4961"/>
    <w:rsid w:val="009F083F"/>
    <w:rsid w:val="009F0DE4"/>
    <w:rsid w:val="009F29CC"/>
    <w:rsid w:val="009F4E19"/>
    <w:rsid w:val="00A03690"/>
    <w:rsid w:val="00A03F59"/>
    <w:rsid w:val="00A06E42"/>
    <w:rsid w:val="00A07662"/>
    <w:rsid w:val="00A14E62"/>
    <w:rsid w:val="00A1629B"/>
    <w:rsid w:val="00A162DA"/>
    <w:rsid w:val="00A21B71"/>
    <w:rsid w:val="00A223BD"/>
    <w:rsid w:val="00A226A3"/>
    <w:rsid w:val="00A2507B"/>
    <w:rsid w:val="00A250B4"/>
    <w:rsid w:val="00A26C30"/>
    <w:rsid w:val="00A27CE3"/>
    <w:rsid w:val="00A306F4"/>
    <w:rsid w:val="00A30D54"/>
    <w:rsid w:val="00A31186"/>
    <w:rsid w:val="00A331A7"/>
    <w:rsid w:val="00A3539E"/>
    <w:rsid w:val="00A37F9E"/>
    <w:rsid w:val="00A40085"/>
    <w:rsid w:val="00A40421"/>
    <w:rsid w:val="00A40F6D"/>
    <w:rsid w:val="00A44B38"/>
    <w:rsid w:val="00A45176"/>
    <w:rsid w:val="00A45F4D"/>
    <w:rsid w:val="00A46413"/>
    <w:rsid w:val="00A4661E"/>
    <w:rsid w:val="00A475D8"/>
    <w:rsid w:val="00A47DF6"/>
    <w:rsid w:val="00A52110"/>
    <w:rsid w:val="00A53B4C"/>
    <w:rsid w:val="00A55D7A"/>
    <w:rsid w:val="00A570DB"/>
    <w:rsid w:val="00A61185"/>
    <w:rsid w:val="00A7060B"/>
    <w:rsid w:val="00A72716"/>
    <w:rsid w:val="00A91FA9"/>
    <w:rsid w:val="00A9231C"/>
    <w:rsid w:val="00A93196"/>
    <w:rsid w:val="00A93D41"/>
    <w:rsid w:val="00A9540C"/>
    <w:rsid w:val="00A9699F"/>
    <w:rsid w:val="00A96C94"/>
    <w:rsid w:val="00A979E4"/>
    <w:rsid w:val="00AA2532"/>
    <w:rsid w:val="00AA418B"/>
    <w:rsid w:val="00AA59FB"/>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16B0"/>
    <w:rsid w:val="00B0260A"/>
    <w:rsid w:val="00B02D58"/>
    <w:rsid w:val="00B06167"/>
    <w:rsid w:val="00B06EC6"/>
    <w:rsid w:val="00B11A34"/>
    <w:rsid w:val="00B148E3"/>
    <w:rsid w:val="00B15943"/>
    <w:rsid w:val="00B161F2"/>
    <w:rsid w:val="00B21FF8"/>
    <w:rsid w:val="00B22B73"/>
    <w:rsid w:val="00B2414D"/>
    <w:rsid w:val="00B247A9"/>
    <w:rsid w:val="00B31E48"/>
    <w:rsid w:val="00B41477"/>
    <w:rsid w:val="00B42ADE"/>
    <w:rsid w:val="00B42D08"/>
    <w:rsid w:val="00B435B5"/>
    <w:rsid w:val="00B43929"/>
    <w:rsid w:val="00B44739"/>
    <w:rsid w:val="00B4588F"/>
    <w:rsid w:val="00B50EC3"/>
    <w:rsid w:val="00B51987"/>
    <w:rsid w:val="00B53C32"/>
    <w:rsid w:val="00B54B09"/>
    <w:rsid w:val="00B565D8"/>
    <w:rsid w:val="00B5779A"/>
    <w:rsid w:val="00B63547"/>
    <w:rsid w:val="00B64098"/>
    <w:rsid w:val="00B64D24"/>
    <w:rsid w:val="00B662FD"/>
    <w:rsid w:val="00B66FE5"/>
    <w:rsid w:val="00B67DAB"/>
    <w:rsid w:val="00B70C30"/>
    <w:rsid w:val="00B7147D"/>
    <w:rsid w:val="00B71C01"/>
    <w:rsid w:val="00B72A5B"/>
    <w:rsid w:val="00B733B9"/>
    <w:rsid w:val="00B7412E"/>
    <w:rsid w:val="00B75CFC"/>
    <w:rsid w:val="00B85229"/>
    <w:rsid w:val="00B853F9"/>
    <w:rsid w:val="00B865C9"/>
    <w:rsid w:val="00B86D92"/>
    <w:rsid w:val="00B9075D"/>
    <w:rsid w:val="00B90927"/>
    <w:rsid w:val="00B940E1"/>
    <w:rsid w:val="00B945EF"/>
    <w:rsid w:val="00B94879"/>
    <w:rsid w:val="00B96DBB"/>
    <w:rsid w:val="00BA265E"/>
    <w:rsid w:val="00BA2E7F"/>
    <w:rsid w:val="00BA2FA8"/>
    <w:rsid w:val="00BA39D9"/>
    <w:rsid w:val="00BA4A4E"/>
    <w:rsid w:val="00BA5048"/>
    <w:rsid w:val="00BA5223"/>
    <w:rsid w:val="00BA7D28"/>
    <w:rsid w:val="00BB018B"/>
    <w:rsid w:val="00BB2548"/>
    <w:rsid w:val="00BB31D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67C3"/>
    <w:rsid w:val="00BE6A46"/>
    <w:rsid w:val="00BE6B54"/>
    <w:rsid w:val="00BF1F34"/>
    <w:rsid w:val="00BF1F6C"/>
    <w:rsid w:val="00BF386E"/>
    <w:rsid w:val="00BF439C"/>
    <w:rsid w:val="00BF4673"/>
    <w:rsid w:val="00BF5255"/>
    <w:rsid w:val="00BF79D5"/>
    <w:rsid w:val="00C03E5B"/>
    <w:rsid w:val="00C07EFD"/>
    <w:rsid w:val="00C1151F"/>
    <w:rsid w:val="00C12A67"/>
    <w:rsid w:val="00C1391C"/>
    <w:rsid w:val="00C14973"/>
    <w:rsid w:val="00C15E3A"/>
    <w:rsid w:val="00C16430"/>
    <w:rsid w:val="00C1643D"/>
    <w:rsid w:val="00C21C98"/>
    <w:rsid w:val="00C23518"/>
    <w:rsid w:val="00C261A9"/>
    <w:rsid w:val="00C328CF"/>
    <w:rsid w:val="00C37001"/>
    <w:rsid w:val="00C3756D"/>
    <w:rsid w:val="00C4146C"/>
    <w:rsid w:val="00C42793"/>
    <w:rsid w:val="00C42EB3"/>
    <w:rsid w:val="00C4313A"/>
    <w:rsid w:val="00C45140"/>
    <w:rsid w:val="00C51780"/>
    <w:rsid w:val="00C519DB"/>
    <w:rsid w:val="00C53515"/>
    <w:rsid w:val="00C56AF6"/>
    <w:rsid w:val="00C56EC4"/>
    <w:rsid w:val="00C57904"/>
    <w:rsid w:val="00C601ED"/>
    <w:rsid w:val="00C61E81"/>
    <w:rsid w:val="00C63E10"/>
    <w:rsid w:val="00C65DFA"/>
    <w:rsid w:val="00C70159"/>
    <w:rsid w:val="00C72A4C"/>
    <w:rsid w:val="00C74144"/>
    <w:rsid w:val="00C756E8"/>
    <w:rsid w:val="00C82B56"/>
    <w:rsid w:val="00C86361"/>
    <w:rsid w:val="00C9014F"/>
    <w:rsid w:val="00C915ED"/>
    <w:rsid w:val="00C9352B"/>
    <w:rsid w:val="00CA0B14"/>
    <w:rsid w:val="00CA4C14"/>
    <w:rsid w:val="00CA5094"/>
    <w:rsid w:val="00CA7383"/>
    <w:rsid w:val="00CB078E"/>
    <w:rsid w:val="00CB4AAB"/>
    <w:rsid w:val="00CB7B2E"/>
    <w:rsid w:val="00CC0AEA"/>
    <w:rsid w:val="00CC2854"/>
    <w:rsid w:val="00CC29B8"/>
    <w:rsid w:val="00CC3372"/>
    <w:rsid w:val="00CC3BCC"/>
    <w:rsid w:val="00CC5B5A"/>
    <w:rsid w:val="00CC7A35"/>
    <w:rsid w:val="00CD0089"/>
    <w:rsid w:val="00CD4F26"/>
    <w:rsid w:val="00CD78A0"/>
    <w:rsid w:val="00CE0F8B"/>
    <w:rsid w:val="00CE19DE"/>
    <w:rsid w:val="00CE56BF"/>
    <w:rsid w:val="00CE59FF"/>
    <w:rsid w:val="00CE5A5C"/>
    <w:rsid w:val="00CE7080"/>
    <w:rsid w:val="00CF2C1E"/>
    <w:rsid w:val="00CF32A3"/>
    <w:rsid w:val="00CF40CB"/>
    <w:rsid w:val="00D006A3"/>
    <w:rsid w:val="00D01AC3"/>
    <w:rsid w:val="00D01E8B"/>
    <w:rsid w:val="00D045D0"/>
    <w:rsid w:val="00D0470C"/>
    <w:rsid w:val="00D06B74"/>
    <w:rsid w:val="00D0750E"/>
    <w:rsid w:val="00D0775A"/>
    <w:rsid w:val="00D13995"/>
    <w:rsid w:val="00D14B68"/>
    <w:rsid w:val="00D2275E"/>
    <w:rsid w:val="00D230E5"/>
    <w:rsid w:val="00D254F1"/>
    <w:rsid w:val="00D25EE6"/>
    <w:rsid w:val="00D31683"/>
    <w:rsid w:val="00D3190D"/>
    <w:rsid w:val="00D31AB7"/>
    <w:rsid w:val="00D323E8"/>
    <w:rsid w:val="00D34044"/>
    <w:rsid w:val="00D3423A"/>
    <w:rsid w:val="00D37349"/>
    <w:rsid w:val="00D50D23"/>
    <w:rsid w:val="00D512BB"/>
    <w:rsid w:val="00D553A2"/>
    <w:rsid w:val="00D55765"/>
    <w:rsid w:val="00D62AB7"/>
    <w:rsid w:val="00D631A0"/>
    <w:rsid w:val="00D707C9"/>
    <w:rsid w:val="00D717E3"/>
    <w:rsid w:val="00D7362A"/>
    <w:rsid w:val="00D77987"/>
    <w:rsid w:val="00D77FB9"/>
    <w:rsid w:val="00D811D9"/>
    <w:rsid w:val="00D81D1B"/>
    <w:rsid w:val="00D84A7D"/>
    <w:rsid w:val="00D8502F"/>
    <w:rsid w:val="00D85781"/>
    <w:rsid w:val="00D86750"/>
    <w:rsid w:val="00D91761"/>
    <w:rsid w:val="00D93FC2"/>
    <w:rsid w:val="00D963D2"/>
    <w:rsid w:val="00D978BD"/>
    <w:rsid w:val="00D97B78"/>
    <w:rsid w:val="00DA0E50"/>
    <w:rsid w:val="00DA16D5"/>
    <w:rsid w:val="00DA280D"/>
    <w:rsid w:val="00DA29AB"/>
    <w:rsid w:val="00DA3B1A"/>
    <w:rsid w:val="00DA427E"/>
    <w:rsid w:val="00DA4514"/>
    <w:rsid w:val="00DB3291"/>
    <w:rsid w:val="00DB3811"/>
    <w:rsid w:val="00DB7A4C"/>
    <w:rsid w:val="00DC0B13"/>
    <w:rsid w:val="00DC242C"/>
    <w:rsid w:val="00DC2541"/>
    <w:rsid w:val="00DC2E50"/>
    <w:rsid w:val="00DC47B9"/>
    <w:rsid w:val="00DC6078"/>
    <w:rsid w:val="00DC79AD"/>
    <w:rsid w:val="00DC7CEB"/>
    <w:rsid w:val="00DD13BD"/>
    <w:rsid w:val="00DD1458"/>
    <w:rsid w:val="00DD1638"/>
    <w:rsid w:val="00DD2075"/>
    <w:rsid w:val="00DD52C3"/>
    <w:rsid w:val="00DE0BE6"/>
    <w:rsid w:val="00DE15A8"/>
    <w:rsid w:val="00DE26A6"/>
    <w:rsid w:val="00DE6EFC"/>
    <w:rsid w:val="00DE7141"/>
    <w:rsid w:val="00DE74B3"/>
    <w:rsid w:val="00DF0C92"/>
    <w:rsid w:val="00DF0E27"/>
    <w:rsid w:val="00DF2868"/>
    <w:rsid w:val="00DF29BD"/>
    <w:rsid w:val="00DF3636"/>
    <w:rsid w:val="00DF56EA"/>
    <w:rsid w:val="00DF57E8"/>
    <w:rsid w:val="00E01F70"/>
    <w:rsid w:val="00E02E8A"/>
    <w:rsid w:val="00E032E7"/>
    <w:rsid w:val="00E03F60"/>
    <w:rsid w:val="00E107C7"/>
    <w:rsid w:val="00E125BC"/>
    <w:rsid w:val="00E140B9"/>
    <w:rsid w:val="00E141CE"/>
    <w:rsid w:val="00E16651"/>
    <w:rsid w:val="00E16EB0"/>
    <w:rsid w:val="00E22973"/>
    <w:rsid w:val="00E22A2A"/>
    <w:rsid w:val="00E2335C"/>
    <w:rsid w:val="00E24350"/>
    <w:rsid w:val="00E24FFC"/>
    <w:rsid w:val="00E26338"/>
    <w:rsid w:val="00E26546"/>
    <w:rsid w:val="00E27F0C"/>
    <w:rsid w:val="00E30DF1"/>
    <w:rsid w:val="00E34E89"/>
    <w:rsid w:val="00E3771E"/>
    <w:rsid w:val="00E40555"/>
    <w:rsid w:val="00E421DD"/>
    <w:rsid w:val="00E426C4"/>
    <w:rsid w:val="00E43A7F"/>
    <w:rsid w:val="00E440B2"/>
    <w:rsid w:val="00E44696"/>
    <w:rsid w:val="00E44F18"/>
    <w:rsid w:val="00E4739E"/>
    <w:rsid w:val="00E479B6"/>
    <w:rsid w:val="00E502A5"/>
    <w:rsid w:val="00E553ED"/>
    <w:rsid w:val="00E557A0"/>
    <w:rsid w:val="00E60904"/>
    <w:rsid w:val="00E66BF7"/>
    <w:rsid w:val="00E703E9"/>
    <w:rsid w:val="00E70FCD"/>
    <w:rsid w:val="00E714CF"/>
    <w:rsid w:val="00E7251F"/>
    <w:rsid w:val="00E74F06"/>
    <w:rsid w:val="00E74F6D"/>
    <w:rsid w:val="00E75B35"/>
    <w:rsid w:val="00E83B5B"/>
    <w:rsid w:val="00E84385"/>
    <w:rsid w:val="00E845E5"/>
    <w:rsid w:val="00E87C31"/>
    <w:rsid w:val="00E87D3F"/>
    <w:rsid w:val="00E91126"/>
    <w:rsid w:val="00E91475"/>
    <w:rsid w:val="00E95305"/>
    <w:rsid w:val="00E95BEA"/>
    <w:rsid w:val="00E9649A"/>
    <w:rsid w:val="00EA5DF6"/>
    <w:rsid w:val="00EB2144"/>
    <w:rsid w:val="00EB4C2C"/>
    <w:rsid w:val="00EC2464"/>
    <w:rsid w:val="00EC3275"/>
    <w:rsid w:val="00EC39A7"/>
    <w:rsid w:val="00EC66D9"/>
    <w:rsid w:val="00EC6B63"/>
    <w:rsid w:val="00EC6DC9"/>
    <w:rsid w:val="00EC6F7D"/>
    <w:rsid w:val="00ED30BE"/>
    <w:rsid w:val="00ED4F66"/>
    <w:rsid w:val="00ED5DDE"/>
    <w:rsid w:val="00EE0F95"/>
    <w:rsid w:val="00EE273A"/>
    <w:rsid w:val="00EE524E"/>
    <w:rsid w:val="00EE54EC"/>
    <w:rsid w:val="00EE7B1A"/>
    <w:rsid w:val="00EF10A4"/>
    <w:rsid w:val="00EF2415"/>
    <w:rsid w:val="00EF3438"/>
    <w:rsid w:val="00EF5FC5"/>
    <w:rsid w:val="00EF6435"/>
    <w:rsid w:val="00F01C25"/>
    <w:rsid w:val="00F026E7"/>
    <w:rsid w:val="00F02FCE"/>
    <w:rsid w:val="00F07B60"/>
    <w:rsid w:val="00F07B7F"/>
    <w:rsid w:val="00F10CF4"/>
    <w:rsid w:val="00F10F6B"/>
    <w:rsid w:val="00F1119E"/>
    <w:rsid w:val="00F15F04"/>
    <w:rsid w:val="00F17F12"/>
    <w:rsid w:val="00F23105"/>
    <w:rsid w:val="00F23697"/>
    <w:rsid w:val="00F26C10"/>
    <w:rsid w:val="00F30CDF"/>
    <w:rsid w:val="00F318D0"/>
    <w:rsid w:val="00F334BE"/>
    <w:rsid w:val="00F36BB7"/>
    <w:rsid w:val="00F37122"/>
    <w:rsid w:val="00F40812"/>
    <w:rsid w:val="00F41695"/>
    <w:rsid w:val="00F41BE8"/>
    <w:rsid w:val="00F41D41"/>
    <w:rsid w:val="00F459CB"/>
    <w:rsid w:val="00F46357"/>
    <w:rsid w:val="00F4775B"/>
    <w:rsid w:val="00F47850"/>
    <w:rsid w:val="00F526F5"/>
    <w:rsid w:val="00F53BDF"/>
    <w:rsid w:val="00F5413E"/>
    <w:rsid w:val="00F61AE2"/>
    <w:rsid w:val="00F630A5"/>
    <w:rsid w:val="00F63153"/>
    <w:rsid w:val="00F63EE0"/>
    <w:rsid w:val="00F6523E"/>
    <w:rsid w:val="00F66307"/>
    <w:rsid w:val="00F6657A"/>
    <w:rsid w:val="00F713C5"/>
    <w:rsid w:val="00F736D1"/>
    <w:rsid w:val="00F7443B"/>
    <w:rsid w:val="00F74CE5"/>
    <w:rsid w:val="00F77989"/>
    <w:rsid w:val="00F80A15"/>
    <w:rsid w:val="00F80CF8"/>
    <w:rsid w:val="00F82CE0"/>
    <w:rsid w:val="00F907BB"/>
    <w:rsid w:val="00F956D2"/>
    <w:rsid w:val="00F9650F"/>
    <w:rsid w:val="00F9686E"/>
    <w:rsid w:val="00F97327"/>
    <w:rsid w:val="00F9799D"/>
    <w:rsid w:val="00F97B71"/>
    <w:rsid w:val="00FA41F8"/>
    <w:rsid w:val="00FA5EE7"/>
    <w:rsid w:val="00FB0D6F"/>
    <w:rsid w:val="00FB2DAA"/>
    <w:rsid w:val="00FB2FD2"/>
    <w:rsid w:val="00FB3809"/>
    <w:rsid w:val="00FB4E68"/>
    <w:rsid w:val="00FB6DC5"/>
    <w:rsid w:val="00FB7C84"/>
    <w:rsid w:val="00FC1188"/>
    <w:rsid w:val="00FC16AB"/>
    <w:rsid w:val="00FC16BC"/>
    <w:rsid w:val="00FC1CBD"/>
    <w:rsid w:val="00FC3181"/>
    <w:rsid w:val="00FC5D81"/>
    <w:rsid w:val="00FC6395"/>
    <w:rsid w:val="00FD6CAB"/>
    <w:rsid w:val="00FD7AF1"/>
    <w:rsid w:val="00FE008B"/>
    <w:rsid w:val="00FE2391"/>
    <w:rsid w:val="00FE3E3B"/>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56B2"/>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9383C8DFB3274AE19ADFC549B15905FC"/>
        <w:category>
          <w:name w:val="General"/>
          <w:gallery w:val="placeholder"/>
        </w:category>
        <w:types>
          <w:type w:val="bbPlcHdr"/>
        </w:types>
        <w:behaviors>
          <w:behavior w:val="content"/>
        </w:behaviors>
        <w:guid w:val="{32580CE8-8E7F-408A-B868-97DC0E0D5A6F}"/>
      </w:docPartPr>
      <w:docPartBody>
        <w:p w:rsidR="00CE05C6" w:rsidRDefault="00B64E72" w:rsidP="00B64E72">
          <w:pPr>
            <w:pStyle w:val="9383C8DFB3274AE19ADFC549B15905FC"/>
          </w:pPr>
          <w:r>
            <w:rPr>
              <w:rFonts w:eastAsiaTheme="majorEastAsia"/>
            </w:rPr>
            <w:t>Call to order</w:t>
          </w:r>
        </w:p>
      </w:docPartBody>
    </w:docPart>
    <w:docPart>
      <w:docPartPr>
        <w:name w:val="21D59E6D5FC24E4C98AC35340C809669"/>
        <w:category>
          <w:name w:val="General"/>
          <w:gallery w:val="placeholder"/>
        </w:category>
        <w:types>
          <w:type w:val="bbPlcHdr"/>
        </w:types>
        <w:behaviors>
          <w:behavior w:val="content"/>
        </w:behaviors>
        <w:guid w:val="{27899759-4ABF-46A1-9028-A97ABFFC2CA1}"/>
      </w:docPartPr>
      <w:docPartBody>
        <w:p w:rsidR="00CE05C6" w:rsidRDefault="00B64E72" w:rsidP="00B64E72">
          <w:pPr>
            <w:pStyle w:val="21D59E6D5FC24E4C98AC35340C809669"/>
          </w:pPr>
          <w:r>
            <w:rPr>
              <w:rFonts w:eastAsiaTheme="majorEastAsia"/>
            </w:rPr>
            <w:t>Roll call</w:t>
          </w:r>
        </w:p>
      </w:docPartBody>
    </w:docPart>
    <w:docPart>
      <w:docPartPr>
        <w:name w:val="EC06051F39D24E2C96C0A55A5365EA2F"/>
        <w:category>
          <w:name w:val="General"/>
          <w:gallery w:val="placeholder"/>
        </w:category>
        <w:types>
          <w:type w:val="bbPlcHdr"/>
        </w:types>
        <w:behaviors>
          <w:behavior w:val="content"/>
        </w:behaviors>
        <w:guid w:val="{D1F59B26-52B3-4BDE-8BBF-8620205D8451}"/>
      </w:docPartPr>
      <w:docPartBody>
        <w:p w:rsidR="00EE04B2" w:rsidRDefault="00A1592B" w:rsidP="00A1592B">
          <w:pPr>
            <w:pStyle w:val="EC06051F39D24E2C96C0A55A5365EA2F"/>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46C64"/>
    <w:rsid w:val="00054EC6"/>
    <w:rsid w:val="000B544B"/>
    <w:rsid w:val="00186B8F"/>
    <w:rsid w:val="001954AD"/>
    <w:rsid w:val="001E4349"/>
    <w:rsid w:val="0032215D"/>
    <w:rsid w:val="00336BF6"/>
    <w:rsid w:val="00387AC5"/>
    <w:rsid w:val="003F03AA"/>
    <w:rsid w:val="005034CA"/>
    <w:rsid w:val="00510A83"/>
    <w:rsid w:val="005544F3"/>
    <w:rsid w:val="00571970"/>
    <w:rsid w:val="005B1C60"/>
    <w:rsid w:val="005E4A9D"/>
    <w:rsid w:val="005E795C"/>
    <w:rsid w:val="0061510D"/>
    <w:rsid w:val="006C0243"/>
    <w:rsid w:val="006C20E8"/>
    <w:rsid w:val="00753580"/>
    <w:rsid w:val="00763663"/>
    <w:rsid w:val="007A5B76"/>
    <w:rsid w:val="007E02AD"/>
    <w:rsid w:val="00830AD6"/>
    <w:rsid w:val="00871EEA"/>
    <w:rsid w:val="008B49A6"/>
    <w:rsid w:val="00983042"/>
    <w:rsid w:val="00A0420F"/>
    <w:rsid w:val="00A1592B"/>
    <w:rsid w:val="00A45465"/>
    <w:rsid w:val="00A8427B"/>
    <w:rsid w:val="00A976DC"/>
    <w:rsid w:val="00AE45F8"/>
    <w:rsid w:val="00B64E72"/>
    <w:rsid w:val="00B85B81"/>
    <w:rsid w:val="00BA2BCD"/>
    <w:rsid w:val="00BE0151"/>
    <w:rsid w:val="00C0528A"/>
    <w:rsid w:val="00CA4D82"/>
    <w:rsid w:val="00CE05C6"/>
    <w:rsid w:val="00CF5DB6"/>
    <w:rsid w:val="00D04E30"/>
    <w:rsid w:val="00D111F4"/>
    <w:rsid w:val="00D64B33"/>
    <w:rsid w:val="00D95833"/>
    <w:rsid w:val="00E41487"/>
    <w:rsid w:val="00EB2F30"/>
    <w:rsid w:val="00EE04B2"/>
    <w:rsid w:val="00EF1230"/>
    <w:rsid w:val="00F40BB4"/>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EC06051F39D24E2C96C0A55A5365EA2F">
    <w:name w:val="EC06051F39D24E2C96C0A55A5365EA2F"/>
    <w:rsid w:val="00A15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5023</TotalTime>
  <Pages>7</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Inclusion of Tasmania into CERA. Feedback about the process from Consumer Affairs Victoria was explained that there would be no need to change the constitution, it is the process of adding a new member.</cp:keywords>
  <dc:description>Bruce Phillips</dc:description>
  <cp:lastModifiedBy>Andrew.R Young</cp:lastModifiedBy>
  <cp:revision>49</cp:revision>
  <dcterms:created xsi:type="dcterms:W3CDTF">2022-12-05T09:28:00Z</dcterms:created>
  <dcterms:modified xsi:type="dcterms:W3CDTF">2023-01-18T08:54:00Z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